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7.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13" w:rsidRPr="00D30779" w:rsidRDefault="00400974" w:rsidP="00250FDD">
      <w:pPr>
        <w:spacing w:after="0" w:line="276" w:lineRule="auto"/>
        <w:jc w:val="center"/>
        <w:rPr>
          <w:rFonts w:cstheme="minorHAnsi"/>
          <w:b/>
          <w:sz w:val="28"/>
          <w:szCs w:val="28"/>
          <w:u w:val="single"/>
        </w:rPr>
      </w:pPr>
      <w:r w:rsidRPr="00D30779">
        <w:rPr>
          <w:rFonts w:cstheme="minorHAnsi"/>
          <w:b/>
          <w:sz w:val="28"/>
          <w:szCs w:val="28"/>
          <w:u w:val="single"/>
        </w:rPr>
        <w:t>Evaluation of LSCP Training 2019/20</w:t>
      </w:r>
    </w:p>
    <w:p w:rsidR="00400974" w:rsidRPr="00D30779" w:rsidRDefault="00400974" w:rsidP="00250FDD">
      <w:pPr>
        <w:pStyle w:val="ListParagraph"/>
        <w:numPr>
          <w:ilvl w:val="0"/>
          <w:numId w:val="22"/>
        </w:numPr>
        <w:spacing w:after="0" w:line="276" w:lineRule="auto"/>
        <w:rPr>
          <w:rFonts w:cstheme="minorHAnsi"/>
          <w:sz w:val="24"/>
          <w:szCs w:val="24"/>
          <w:u w:val="single"/>
        </w:rPr>
      </w:pPr>
      <w:r w:rsidRPr="00D30779">
        <w:rPr>
          <w:rFonts w:cstheme="minorHAnsi"/>
          <w:sz w:val="24"/>
          <w:szCs w:val="24"/>
          <w:u w:val="single"/>
        </w:rPr>
        <w:t>Introduction</w:t>
      </w:r>
    </w:p>
    <w:p w:rsidR="00E63346" w:rsidRDefault="002C6080" w:rsidP="002C6080">
      <w:pPr>
        <w:autoSpaceDE w:val="0"/>
        <w:autoSpaceDN w:val="0"/>
        <w:adjustRightInd w:val="0"/>
        <w:spacing w:after="0" w:line="240" w:lineRule="auto"/>
        <w:rPr>
          <w:rFonts w:cstheme="minorHAnsi"/>
          <w:sz w:val="24"/>
          <w:szCs w:val="24"/>
        </w:rPr>
      </w:pPr>
      <w:r w:rsidRPr="002C6080">
        <w:rPr>
          <w:rFonts w:cstheme="minorHAnsi"/>
          <w:sz w:val="24"/>
          <w:szCs w:val="24"/>
        </w:rPr>
        <w:t xml:space="preserve">Solihull </w:t>
      </w:r>
      <w:r w:rsidRPr="002C6080">
        <w:rPr>
          <w:rFonts w:cstheme="minorHAnsi"/>
          <w:bCs/>
          <w:sz w:val="24"/>
          <w:szCs w:val="24"/>
        </w:rPr>
        <w:t>multi-agency safeguarding workforce development strategy</w:t>
      </w:r>
      <w:r w:rsidRPr="002C6080">
        <w:rPr>
          <w:rFonts w:cstheme="minorHAnsi"/>
          <w:sz w:val="24"/>
          <w:szCs w:val="24"/>
        </w:rPr>
        <w:t xml:space="preserve"> introduced </w:t>
      </w:r>
      <w:r w:rsidR="00E63346">
        <w:rPr>
          <w:rFonts w:cstheme="minorHAnsi"/>
          <w:sz w:val="24"/>
          <w:szCs w:val="24"/>
        </w:rPr>
        <w:t xml:space="preserve">that </w:t>
      </w:r>
      <w:r w:rsidRPr="002C6080">
        <w:rPr>
          <w:rFonts w:cstheme="minorHAnsi"/>
          <w:sz w:val="24"/>
          <w:szCs w:val="24"/>
        </w:rPr>
        <w:t>as a general guide all those who regularly make</w:t>
      </w:r>
      <w:r>
        <w:rPr>
          <w:rFonts w:cstheme="minorHAnsi"/>
          <w:sz w:val="24"/>
          <w:szCs w:val="24"/>
        </w:rPr>
        <w:t xml:space="preserve"> </w:t>
      </w:r>
      <w:r w:rsidRPr="002C6080">
        <w:rPr>
          <w:rFonts w:cstheme="minorHAnsi"/>
          <w:sz w:val="24"/>
          <w:szCs w:val="24"/>
        </w:rPr>
        <w:t>child protection referrals, are regularly expected to attend child protection</w:t>
      </w:r>
      <w:r>
        <w:rPr>
          <w:rFonts w:cstheme="minorHAnsi"/>
          <w:sz w:val="24"/>
          <w:szCs w:val="24"/>
        </w:rPr>
        <w:t xml:space="preserve"> </w:t>
      </w:r>
      <w:r w:rsidRPr="002C6080">
        <w:rPr>
          <w:rFonts w:cstheme="minorHAnsi"/>
          <w:sz w:val="24"/>
          <w:szCs w:val="24"/>
        </w:rPr>
        <w:t>conferences and core groups, and/or manage or supervise those who do, should</w:t>
      </w:r>
      <w:r>
        <w:rPr>
          <w:rFonts w:cstheme="minorHAnsi"/>
          <w:sz w:val="24"/>
          <w:szCs w:val="24"/>
        </w:rPr>
        <w:t xml:space="preserve"> </w:t>
      </w:r>
      <w:r w:rsidRPr="002C6080">
        <w:rPr>
          <w:rFonts w:cstheme="minorHAnsi"/>
          <w:sz w:val="24"/>
          <w:szCs w:val="24"/>
        </w:rPr>
        <w:t>receive a minimum of 3- 6 hours of multi-agency training; ideally at least 1 module</w:t>
      </w:r>
      <w:r>
        <w:rPr>
          <w:rFonts w:cstheme="minorHAnsi"/>
          <w:sz w:val="24"/>
          <w:szCs w:val="24"/>
        </w:rPr>
        <w:t xml:space="preserve"> </w:t>
      </w:r>
      <w:r w:rsidRPr="002C6080">
        <w:rPr>
          <w:rFonts w:cstheme="minorHAnsi"/>
          <w:sz w:val="24"/>
          <w:szCs w:val="24"/>
        </w:rPr>
        <w:t>per year. This is not a fixed rule but should be inte</w:t>
      </w:r>
      <w:r>
        <w:rPr>
          <w:rFonts w:cstheme="minorHAnsi"/>
          <w:sz w:val="24"/>
          <w:szCs w:val="24"/>
        </w:rPr>
        <w:t xml:space="preserve">lligently used as guide to help </w:t>
      </w:r>
      <w:r w:rsidRPr="002C6080">
        <w:rPr>
          <w:rFonts w:cstheme="minorHAnsi"/>
          <w:sz w:val="24"/>
          <w:szCs w:val="24"/>
        </w:rPr>
        <w:t xml:space="preserve">practitioners engage in multi-agency training. </w:t>
      </w:r>
      <w:r>
        <w:rPr>
          <w:rFonts w:cstheme="minorHAnsi"/>
          <w:sz w:val="24"/>
          <w:szCs w:val="24"/>
        </w:rPr>
        <w:t xml:space="preserve"> </w:t>
      </w:r>
    </w:p>
    <w:p w:rsidR="00D30779" w:rsidRDefault="00D30779" w:rsidP="002C6080">
      <w:pPr>
        <w:autoSpaceDE w:val="0"/>
        <w:autoSpaceDN w:val="0"/>
        <w:adjustRightInd w:val="0"/>
        <w:spacing w:after="0" w:line="240" w:lineRule="auto"/>
        <w:rPr>
          <w:rFonts w:cstheme="minorHAnsi"/>
          <w:sz w:val="24"/>
          <w:szCs w:val="24"/>
        </w:rPr>
      </w:pPr>
    </w:p>
    <w:p w:rsidR="00E63346" w:rsidRDefault="002C6080" w:rsidP="002C6080">
      <w:pPr>
        <w:autoSpaceDE w:val="0"/>
        <w:autoSpaceDN w:val="0"/>
        <w:adjustRightInd w:val="0"/>
        <w:spacing w:after="0" w:line="240" w:lineRule="auto"/>
        <w:rPr>
          <w:rFonts w:cstheme="minorHAnsi"/>
          <w:sz w:val="24"/>
          <w:szCs w:val="24"/>
        </w:rPr>
      </w:pPr>
      <w:r w:rsidRPr="002C6080">
        <w:rPr>
          <w:rFonts w:cstheme="minorHAnsi"/>
          <w:sz w:val="24"/>
          <w:szCs w:val="24"/>
        </w:rPr>
        <w:t>These s</w:t>
      </w:r>
      <w:r>
        <w:rPr>
          <w:rFonts w:cstheme="minorHAnsi"/>
          <w:sz w:val="24"/>
          <w:szCs w:val="24"/>
        </w:rPr>
        <w:t xml:space="preserve">taff are able to select modules </w:t>
      </w:r>
      <w:r w:rsidRPr="002C6080">
        <w:rPr>
          <w:rFonts w:cstheme="minorHAnsi"/>
          <w:sz w:val="24"/>
          <w:szCs w:val="24"/>
        </w:rPr>
        <w:t>appropriate to their needs so each practitioner sh</w:t>
      </w:r>
      <w:r>
        <w:rPr>
          <w:rFonts w:cstheme="minorHAnsi"/>
          <w:sz w:val="24"/>
          <w:szCs w:val="24"/>
        </w:rPr>
        <w:t xml:space="preserve">ould work with their manager to </w:t>
      </w:r>
      <w:r w:rsidRPr="002C6080">
        <w:rPr>
          <w:rFonts w:cstheme="minorHAnsi"/>
          <w:sz w:val="24"/>
          <w:szCs w:val="24"/>
        </w:rPr>
        <w:t>assess their training needs and agree the appropriatenes</w:t>
      </w:r>
      <w:r>
        <w:rPr>
          <w:rFonts w:cstheme="minorHAnsi"/>
          <w:sz w:val="24"/>
          <w:szCs w:val="24"/>
        </w:rPr>
        <w:t>s of them attending multi</w:t>
      </w:r>
      <w:r w:rsidR="00E63346">
        <w:rPr>
          <w:rFonts w:cstheme="minorHAnsi"/>
          <w:sz w:val="24"/>
          <w:szCs w:val="24"/>
        </w:rPr>
        <w:t>-</w:t>
      </w:r>
      <w:r>
        <w:rPr>
          <w:rFonts w:cstheme="minorHAnsi"/>
          <w:sz w:val="24"/>
          <w:szCs w:val="24"/>
        </w:rPr>
        <w:t xml:space="preserve">agency </w:t>
      </w:r>
      <w:r w:rsidRPr="002C6080">
        <w:rPr>
          <w:rFonts w:cstheme="minorHAnsi"/>
          <w:sz w:val="24"/>
          <w:szCs w:val="24"/>
        </w:rPr>
        <w:t>training.</w:t>
      </w:r>
      <w:r>
        <w:rPr>
          <w:rFonts w:cstheme="minorHAnsi"/>
          <w:sz w:val="24"/>
          <w:szCs w:val="24"/>
        </w:rPr>
        <w:t xml:space="preserve"> </w:t>
      </w:r>
      <w:r w:rsidRPr="001A1193">
        <w:rPr>
          <w:rFonts w:cstheme="minorHAnsi"/>
          <w:sz w:val="24"/>
          <w:szCs w:val="24"/>
        </w:rPr>
        <w:t>This report evaluates the effectiveness of this training programme using questionnaire data completed by training attendees and their managers.</w:t>
      </w:r>
      <w:r>
        <w:rPr>
          <w:rFonts w:cstheme="minorHAnsi"/>
          <w:sz w:val="24"/>
          <w:szCs w:val="24"/>
        </w:rPr>
        <w:t xml:space="preserve"> </w:t>
      </w:r>
      <w:r w:rsidR="007B4555">
        <w:rPr>
          <w:rFonts w:cstheme="minorHAnsi"/>
          <w:sz w:val="24"/>
          <w:szCs w:val="24"/>
        </w:rPr>
        <w:t xml:space="preserve"> </w:t>
      </w:r>
    </w:p>
    <w:p w:rsidR="007B4555" w:rsidRDefault="007B4555" w:rsidP="002C6080">
      <w:pPr>
        <w:autoSpaceDE w:val="0"/>
        <w:autoSpaceDN w:val="0"/>
        <w:adjustRightInd w:val="0"/>
        <w:spacing w:after="0" w:line="240" w:lineRule="auto"/>
        <w:rPr>
          <w:rFonts w:cstheme="minorHAnsi"/>
          <w:sz w:val="24"/>
          <w:szCs w:val="24"/>
        </w:rPr>
      </w:pPr>
      <w:r>
        <w:rPr>
          <w:rFonts w:cstheme="minorHAnsi"/>
          <w:sz w:val="24"/>
          <w:szCs w:val="24"/>
        </w:rPr>
        <w:t>The LSCP</w:t>
      </w:r>
      <w:r w:rsidRPr="007B4555">
        <w:rPr>
          <w:rFonts w:cstheme="minorHAnsi"/>
          <w:sz w:val="24"/>
          <w:szCs w:val="24"/>
        </w:rPr>
        <w:t xml:space="preserve"> training programme aims to add value to single agency specific in-house</w:t>
      </w:r>
      <w:r>
        <w:rPr>
          <w:rFonts w:cstheme="minorHAnsi"/>
          <w:sz w:val="24"/>
          <w:szCs w:val="24"/>
        </w:rPr>
        <w:t xml:space="preserve"> </w:t>
      </w:r>
      <w:r w:rsidRPr="007B4555">
        <w:rPr>
          <w:rFonts w:cstheme="minorHAnsi"/>
          <w:sz w:val="24"/>
          <w:szCs w:val="24"/>
        </w:rPr>
        <w:t>training by providing practitioners with essential skills in partnership working to</w:t>
      </w:r>
      <w:r>
        <w:rPr>
          <w:rFonts w:cstheme="minorHAnsi"/>
          <w:sz w:val="24"/>
          <w:szCs w:val="24"/>
        </w:rPr>
        <w:t xml:space="preserve"> </w:t>
      </w:r>
      <w:r w:rsidRPr="007B4555">
        <w:rPr>
          <w:rFonts w:cstheme="minorHAnsi"/>
          <w:sz w:val="24"/>
          <w:szCs w:val="24"/>
        </w:rPr>
        <w:t>safeguard children using agreed multi-agency competencies. These multiagency</w:t>
      </w:r>
      <w:r>
        <w:rPr>
          <w:rFonts w:cstheme="minorHAnsi"/>
          <w:sz w:val="24"/>
          <w:szCs w:val="24"/>
        </w:rPr>
        <w:t xml:space="preserve"> </w:t>
      </w:r>
      <w:r w:rsidRPr="007B4555">
        <w:rPr>
          <w:rFonts w:cstheme="minorHAnsi"/>
          <w:sz w:val="24"/>
          <w:szCs w:val="24"/>
        </w:rPr>
        <w:t>competencies do not replace the ag</w:t>
      </w:r>
      <w:r>
        <w:rPr>
          <w:rFonts w:cstheme="minorHAnsi"/>
          <w:sz w:val="24"/>
          <w:szCs w:val="24"/>
        </w:rPr>
        <w:t xml:space="preserve">ency specific competencies that </w:t>
      </w:r>
      <w:r w:rsidRPr="007B4555">
        <w:rPr>
          <w:rFonts w:cstheme="minorHAnsi"/>
          <w:sz w:val="24"/>
          <w:szCs w:val="24"/>
        </w:rPr>
        <w:t>practitioners may need to function effectively in their s</w:t>
      </w:r>
      <w:r>
        <w:rPr>
          <w:rFonts w:cstheme="minorHAnsi"/>
          <w:sz w:val="24"/>
          <w:szCs w:val="24"/>
        </w:rPr>
        <w:t xml:space="preserve">pecific roles. The multi-agency </w:t>
      </w:r>
      <w:r w:rsidRPr="007B4555">
        <w:rPr>
          <w:rFonts w:cstheme="minorHAnsi"/>
          <w:sz w:val="24"/>
          <w:szCs w:val="24"/>
        </w:rPr>
        <w:t>competencies are aimed at enabling all practitioner</w:t>
      </w:r>
      <w:r>
        <w:rPr>
          <w:rFonts w:cstheme="minorHAnsi"/>
          <w:sz w:val="24"/>
          <w:szCs w:val="24"/>
        </w:rPr>
        <w:t>s to gain and develop skills</w:t>
      </w:r>
      <w:r w:rsidRPr="007B4555">
        <w:rPr>
          <w:rFonts w:cstheme="minorHAnsi"/>
          <w:sz w:val="24"/>
          <w:szCs w:val="24"/>
        </w:rPr>
        <w:t xml:space="preserve"> to add value </w:t>
      </w:r>
      <w:r>
        <w:rPr>
          <w:rFonts w:cstheme="minorHAnsi"/>
          <w:sz w:val="24"/>
          <w:szCs w:val="24"/>
        </w:rPr>
        <w:t xml:space="preserve">to the practitioner experience; </w:t>
      </w:r>
      <w:r w:rsidRPr="007B4555">
        <w:rPr>
          <w:rFonts w:cstheme="minorHAnsi"/>
          <w:sz w:val="24"/>
          <w:szCs w:val="24"/>
        </w:rPr>
        <w:t>supporting and valuing their agency specific responsibilities whilst enhancing their</w:t>
      </w:r>
      <w:r>
        <w:rPr>
          <w:rFonts w:cstheme="minorHAnsi"/>
          <w:sz w:val="24"/>
          <w:szCs w:val="24"/>
        </w:rPr>
        <w:t xml:space="preserve"> </w:t>
      </w:r>
      <w:r w:rsidRPr="007B4555">
        <w:rPr>
          <w:rFonts w:cstheme="minorHAnsi"/>
          <w:sz w:val="24"/>
          <w:szCs w:val="24"/>
        </w:rPr>
        <w:t>understanding of, and effectiveness in, multi-agency working</w:t>
      </w:r>
      <w:r>
        <w:rPr>
          <w:rFonts w:cstheme="minorHAnsi"/>
          <w:sz w:val="24"/>
          <w:szCs w:val="24"/>
        </w:rPr>
        <w:t>.</w:t>
      </w:r>
    </w:p>
    <w:p w:rsidR="00D30779" w:rsidRDefault="00D30779" w:rsidP="002C6080">
      <w:pPr>
        <w:autoSpaceDE w:val="0"/>
        <w:autoSpaceDN w:val="0"/>
        <w:adjustRightInd w:val="0"/>
        <w:spacing w:after="0" w:line="240" w:lineRule="auto"/>
        <w:rPr>
          <w:rFonts w:cstheme="minorHAnsi"/>
          <w:sz w:val="24"/>
          <w:szCs w:val="24"/>
        </w:rPr>
      </w:pPr>
    </w:p>
    <w:p w:rsidR="00400974" w:rsidRPr="007B4555" w:rsidRDefault="00400974" w:rsidP="002C6080">
      <w:pPr>
        <w:autoSpaceDE w:val="0"/>
        <w:autoSpaceDN w:val="0"/>
        <w:adjustRightInd w:val="0"/>
        <w:spacing w:after="0" w:line="240" w:lineRule="auto"/>
        <w:rPr>
          <w:rFonts w:cstheme="minorHAnsi"/>
          <w:sz w:val="24"/>
          <w:szCs w:val="24"/>
        </w:rPr>
      </w:pPr>
      <w:r w:rsidRPr="007B4555">
        <w:rPr>
          <w:rFonts w:cstheme="minorHAnsi"/>
          <w:sz w:val="24"/>
          <w:szCs w:val="24"/>
        </w:rPr>
        <w:t>Solihull LSCP has trained a total of 493 practitioners and members of staff from a wide range of orga</w:t>
      </w:r>
      <w:r w:rsidR="002C6080" w:rsidRPr="007B4555">
        <w:rPr>
          <w:rFonts w:cstheme="minorHAnsi"/>
          <w:sz w:val="24"/>
          <w:szCs w:val="24"/>
        </w:rPr>
        <w:t>nisations in the last financial year</w:t>
      </w:r>
      <w:r w:rsidRPr="007B4555">
        <w:rPr>
          <w:rFonts w:cstheme="minorHAnsi"/>
          <w:sz w:val="24"/>
          <w:szCs w:val="24"/>
        </w:rPr>
        <w:t xml:space="preserve"> from April 2019- March 2020. </w:t>
      </w:r>
    </w:p>
    <w:p w:rsidR="007A7ED3" w:rsidRPr="007B4555" w:rsidRDefault="007A7ED3" w:rsidP="007A7ED3">
      <w:pPr>
        <w:spacing w:after="0" w:line="276" w:lineRule="auto"/>
        <w:rPr>
          <w:rFonts w:cstheme="minorHAnsi"/>
          <w:sz w:val="24"/>
          <w:szCs w:val="24"/>
        </w:rPr>
      </w:pPr>
    </w:p>
    <w:p w:rsidR="00400974" w:rsidRPr="00D30779" w:rsidRDefault="00400974" w:rsidP="00250FDD">
      <w:pPr>
        <w:pStyle w:val="ListParagraph"/>
        <w:numPr>
          <w:ilvl w:val="0"/>
          <w:numId w:val="22"/>
        </w:numPr>
        <w:spacing w:after="0" w:line="276" w:lineRule="auto"/>
        <w:rPr>
          <w:rFonts w:cstheme="minorHAnsi"/>
          <w:sz w:val="24"/>
          <w:szCs w:val="24"/>
          <w:u w:val="single"/>
        </w:rPr>
      </w:pPr>
      <w:r w:rsidRPr="00D30779">
        <w:rPr>
          <w:rFonts w:cstheme="minorHAnsi"/>
          <w:sz w:val="24"/>
          <w:szCs w:val="24"/>
          <w:u w:val="single"/>
        </w:rPr>
        <w:t xml:space="preserve">Methodology </w:t>
      </w:r>
    </w:p>
    <w:p w:rsidR="00400974" w:rsidRPr="001A1193" w:rsidRDefault="00400974" w:rsidP="007A7ED3">
      <w:pPr>
        <w:spacing w:after="0" w:line="276" w:lineRule="auto"/>
        <w:rPr>
          <w:rFonts w:cstheme="minorHAnsi"/>
          <w:sz w:val="24"/>
          <w:szCs w:val="24"/>
        </w:rPr>
      </w:pPr>
      <w:r w:rsidRPr="001A1193">
        <w:rPr>
          <w:rFonts w:cstheme="minorHAnsi"/>
          <w:sz w:val="24"/>
          <w:szCs w:val="24"/>
        </w:rPr>
        <w:t>When an individual registers for any LSCP training they are required to complete a pre-</w:t>
      </w:r>
      <w:proofErr w:type="gramStart"/>
      <w:r w:rsidRPr="001A1193">
        <w:rPr>
          <w:rFonts w:cstheme="minorHAnsi"/>
          <w:sz w:val="24"/>
          <w:szCs w:val="24"/>
        </w:rPr>
        <w:t>training</w:t>
      </w:r>
      <w:proofErr w:type="gramEnd"/>
      <w:r w:rsidRPr="001A1193">
        <w:rPr>
          <w:rFonts w:cstheme="minorHAnsi"/>
          <w:sz w:val="24"/>
          <w:szCs w:val="24"/>
        </w:rPr>
        <w:t xml:space="preserve"> questionnaire which asks them to rate their skill, knowledge and confidence in the subject out of 10. In order to measure the effectiveness of LSCP training an evaluation form is then sent out 3 months after the course to both the practitioner who attended and their manager. It asks them the same questions as the pre-training evaluation, as well as requesting written evidence of how the training has impacted on their practice/organisation. This allows the LSCP to track how training has impacted upon an individual’s practice, and is analysed below on a ‘module-by-module’ basis. </w:t>
      </w:r>
    </w:p>
    <w:p w:rsidR="00400974" w:rsidRPr="001A1193" w:rsidRDefault="00400974" w:rsidP="007A7ED3">
      <w:pPr>
        <w:spacing w:after="0" w:line="276" w:lineRule="auto"/>
        <w:rPr>
          <w:rFonts w:cstheme="minorHAnsi"/>
          <w:sz w:val="24"/>
          <w:szCs w:val="24"/>
        </w:rPr>
      </w:pPr>
      <w:r w:rsidRPr="001A1193">
        <w:rPr>
          <w:rFonts w:cstheme="minorHAnsi"/>
          <w:sz w:val="24"/>
          <w:szCs w:val="24"/>
        </w:rPr>
        <w:t xml:space="preserve">Additionally, attendance data is collected, which </w:t>
      </w:r>
      <w:r w:rsidR="006F5210" w:rsidRPr="001A1193">
        <w:rPr>
          <w:rFonts w:cstheme="minorHAnsi"/>
          <w:sz w:val="24"/>
          <w:szCs w:val="24"/>
        </w:rPr>
        <w:t xml:space="preserve">allows this report to monitor attendance increases and decreases over the past five years. </w:t>
      </w:r>
    </w:p>
    <w:p w:rsidR="007A7ED3" w:rsidRPr="001A1193" w:rsidRDefault="007A7ED3" w:rsidP="007A7ED3">
      <w:pPr>
        <w:spacing w:after="0" w:line="276" w:lineRule="auto"/>
        <w:rPr>
          <w:rFonts w:cstheme="minorHAnsi"/>
          <w:sz w:val="24"/>
          <w:szCs w:val="24"/>
        </w:rPr>
      </w:pPr>
    </w:p>
    <w:p w:rsidR="006F5210" w:rsidRPr="004E2DFA" w:rsidRDefault="006F5210" w:rsidP="00250FDD">
      <w:pPr>
        <w:pStyle w:val="ListParagraph"/>
        <w:numPr>
          <w:ilvl w:val="0"/>
          <w:numId w:val="22"/>
        </w:numPr>
        <w:spacing w:after="0" w:line="276" w:lineRule="auto"/>
        <w:rPr>
          <w:rFonts w:cstheme="minorHAnsi"/>
          <w:sz w:val="24"/>
          <w:szCs w:val="24"/>
          <w:u w:val="single"/>
        </w:rPr>
      </w:pPr>
      <w:r w:rsidRPr="004E2DFA">
        <w:rPr>
          <w:rFonts w:cstheme="minorHAnsi"/>
          <w:sz w:val="24"/>
          <w:szCs w:val="24"/>
          <w:u w:val="single"/>
        </w:rPr>
        <w:t>Attendance Analysis</w:t>
      </w:r>
    </w:p>
    <w:p w:rsidR="00D8012E" w:rsidRPr="001A1193" w:rsidRDefault="000D4D2E" w:rsidP="007A7ED3">
      <w:pPr>
        <w:spacing w:after="0" w:line="276" w:lineRule="auto"/>
        <w:rPr>
          <w:rFonts w:cstheme="minorHAnsi"/>
          <w:sz w:val="24"/>
          <w:szCs w:val="24"/>
        </w:rPr>
      </w:pPr>
      <w:r w:rsidRPr="001A1193">
        <w:rPr>
          <w:rFonts w:cstheme="minorHAnsi"/>
          <w:sz w:val="24"/>
          <w:szCs w:val="24"/>
        </w:rPr>
        <w:t>Between April 2019 and March 2020, 493 practitioners and members of staff attended LSCP multi-agency train</w:t>
      </w:r>
      <w:r w:rsidR="00E35C37" w:rsidRPr="001A1193">
        <w:rPr>
          <w:rFonts w:cstheme="minorHAnsi"/>
          <w:sz w:val="24"/>
          <w:szCs w:val="24"/>
        </w:rPr>
        <w:t xml:space="preserve">ing. As demonstrated in </w:t>
      </w:r>
      <w:r w:rsidR="00E63346">
        <w:rPr>
          <w:rFonts w:cstheme="minorHAnsi"/>
          <w:sz w:val="24"/>
          <w:szCs w:val="24"/>
        </w:rPr>
        <w:t>F</w:t>
      </w:r>
      <w:r w:rsidR="00E35C37" w:rsidRPr="001A1193">
        <w:rPr>
          <w:rFonts w:cstheme="minorHAnsi"/>
          <w:sz w:val="24"/>
          <w:szCs w:val="24"/>
        </w:rPr>
        <w:t>igure</w:t>
      </w:r>
      <w:r w:rsidRPr="001A1193">
        <w:rPr>
          <w:rFonts w:cstheme="minorHAnsi"/>
          <w:sz w:val="24"/>
          <w:szCs w:val="24"/>
        </w:rPr>
        <w:t xml:space="preserve"> </w:t>
      </w:r>
      <w:r w:rsidR="00E63346">
        <w:rPr>
          <w:rFonts w:cstheme="minorHAnsi"/>
          <w:sz w:val="24"/>
          <w:szCs w:val="24"/>
        </w:rPr>
        <w:t xml:space="preserve">1 </w:t>
      </w:r>
      <w:r w:rsidRPr="001A1193">
        <w:rPr>
          <w:rFonts w:cstheme="minorHAnsi"/>
          <w:sz w:val="24"/>
          <w:szCs w:val="24"/>
        </w:rPr>
        <w:t xml:space="preserve">below, this is a slight increase on the previous year but is still lower than </w:t>
      </w:r>
      <w:r w:rsidR="00E63346">
        <w:rPr>
          <w:rFonts w:cstheme="minorHAnsi"/>
          <w:sz w:val="24"/>
          <w:szCs w:val="24"/>
        </w:rPr>
        <w:t xml:space="preserve">previous </w:t>
      </w:r>
      <w:r w:rsidRPr="001A1193">
        <w:rPr>
          <w:rFonts w:cstheme="minorHAnsi"/>
          <w:sz w:val="24"/>
          <w:szCs w:val="24"/>
        </w:rPr>
        <w:t>years</w:t>
      </w:r>
      <w:r w:rsidR="00E63346">
        <w:rPr>
          <w:rFonts w:cstheme="minorHAnsi"/>
          <w:sz w:val="24"/>
          <w:szCs w:val="24"/>
        </w:rPr>
        <w:t>.</w:t>
      </w:r>
      <w:r w:rsidRPr="001A1193">
        <w:rPr>
          <w:rFonts w:cstheme="minorHAnsi"/>
          <w:sz w:val="24"/>
          <w:szCs w:val="24"/>
        </w:rPr>
        <w:t xml:space="preserve"> </w:t>
      </w:r>
    </w:p>
    <w:p w:rsidR="000D4D2E" w:rsidRPr="001A1193" w:rsidRDefault="00D8012E" w:rsidP="007A7ED3">
      <w:pPr>
        <w:spacing w:after="0" w:line="276" w:lineRule="auto"/>
        <w:rPr>
          <w:rFonts w:cstheme="minorHAnsi"/>
          <w:sz w:val="24"/>
          <w:szCs w:val="24"/>
        </w:rPr>
      </w:pPr>
      <w:r w:rsidRPr="001A1193">
        <w:rPr>
          <w:rFonts w:cstheme="minorHAnsi"/>
          <w:noProof/>
          <w:sz w:val="24"/>
          <w:szCs w:val="24"/>
          <w:lang w:eastAsia="en-GB"/>
        </w:rPr>
        <w:lastRenderedPageBreak/>
        <w:drawing>
          <wp:anchor distT="0" distB="0" distL="114300" distR="114300" simplePos="0" relativeHeight="251651072" behindDoc="1" locked="0" layoutInCell="1" allowOverlap="1">
            <wp:simplePos x="0" y="0"/>
            <wp:positionH relativeFrom="margin">
              <wp:align>center</wp:align>
            </wp:positionH>
            <wp:positionV relativeFrom="paragraph">
              <wp:posOffset>26514</wp:posOffset>
            </wp:positionV>
            <wp:extent cx="4572000" cy="2743200"/>
            <wp:effectExtent l="0" t="0" r="0" b="0"/>
            <wp:wrapTight wrapText="bothSides">
              <wp:wrapPolygon edited="0">
                <wp:start x="0" y="0"/>
                <wp:lineTo x="0" y="21450"/>
                <wp:lineTo x="21510" y="21450"/>
                <wp:lineTo x="2151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1A1193">
        <w:rPr>
          <w:rFonts w:cstheme="minorHAnsi"/>
          <w:sz w:val="24"/>
          <w:szCs w:val="24"/>
        </w:rPr>
        <w:t xml:space="preserve">   </w:t>
      </w:r>
    </w:p>
    <w:p w:rsidR="00D8012E" w:rsidRPr="001A1193" w:rsidRDefault="00D8012E" w:rsidP="007A7ED3">
      <w:pPr>
        <w:spacing w:after="0" w:line="276" w:lineRule="auto"/>
        <w:rPr>
          <w:rFonts w:cstheme="minorHAnsi"/>
          <w:sz w:val="24"/>
          <w:szCs w:val="24"/>
        </w:rPr>
      </w:pPr>
    </w:p>
    <w:p w:rsidR="00D8012E" w:rsidRPr="001A1193" w:rsidRDefault="00D8012E" w:rsidP="007A7ED3">
      <w:pPr>
        <w:spacing w:after="0" w:line="276" w:lineRule="auto"/>
        <w:rPr>
          <w:rFonts w:cstheme="minorHAnsi"/>
          <w:sz w:val="24"/>
          <w:szCs w:val="24"/>
        </w:rPr>
      </w:pPr>
    </w:p>
    <w:p w:rsidR="00D8012E" w:rsidRPr="001A1193" w:rsidRDefault="00D8012E" w:rsidP="007A7ED3">
      <w:pPr>
        <w:spacing w:after="0" w:line="276" w:lineRule="auto"/>
        <w:rPr>
          <w:rFonts w:cstheme="minorHAnsi"/>
          <w:sz w:val="24"/>
          <w:szCs w:val="24"/>
        </w:rPr>
      </w:pPr>
    </w:p>
    <w:p w:rsidR="00D8012E" w:rsidRPr="001A1193" w:rsidRDefault="00D8012E" w:rsidP="007A7ED3">
      <w:pPr>
        <w:spacing w:after="0" w:line="276" w:lineRule="auto"/>
        <w:rPr>
          <w:rFonts w:cstheme="minorHAnsi"/>
          <w:sz w:val="24"/>
          <w:szCs w:val="24"/>
        </w:rPr>
      </w:pPr>
    </w:p>
    <w:p w:rsidR="00D8012E" w:rsidRPr="001A1193" w:rsidRDefault="00D8012E" w:rsidP="007A7ED3">
      <w:pPr>
        <w:spacing w:after="0" w:line="276" w:lineRule="auto"/>
        <w:rPr>
          <w:rFonts w:cstheme="minorHAnsi"/>
          <w:sz w:val="24"/>
          <w:szCs w:val="24"/>
        </w:rPr>
      </w:pPr>
    </w:p>
    <w:p w:rsidR="00D8012E" w:rsidRPr="001A1193" w:rsidRDefault="00D8012E" w:rsidP="007A7ED3">
      <w:pPr>
        <w:spacing w:after="0" w:line="276" w:lineRule="auto"/>
        <w:rPr>
          <w:rFonts w:cstheme="minorHAnsi"/>
          <w:sz w:val="24"/>
          <w:szCs w:val="24"/>
        </w:rPr>
      </w:pPr>
    </w:p>
    <w:p w:rsidR="00D8012E" w:rsidRPr="001A1193" w:rsidRDefault="00D8012E" w:rsidP="007A7ED3">
      <w:pPr>
        <w:spacing w:after="0" w:line="276" w:lineRule="auto"/>
        <w:rPr>
          <w:rFonts w:cstheme="minorHAnsi"/>
          <w:sz w:val="24"/>
          <w:szCs w:val="24"/>
        </w:rPr>
      </w:pPr>
    </w:p>
    <w:p w:rsidR="00D8012E" w:rsidRPr="001A1193" w:rsidRDefault="00D8012E" w:rsidP="007A7ED3">
      <w:pPr>
        <w:spacing w:after="0" w:line="276" w:lineRule="auto"/>
        <w:rPr>
          <w:rFonts w:cstheme="minorHAnsi"/>
          <w:sz w:val="24"/>
          <w:szCs w:val="24"/>
        </w:rPr>
      </w:pPr>
    </w:p>
    <w:p w:rsidR="00D8012E" w:rsidRPr="001A1193" w:rsidRDefault="00D8012E" w:rsidP="007A7ED3">
      <w:pPr>
        <w:spacing w:after="0" w:line="276" w:lineRule="auto"/>
        <w:rPr>
          <w:rFonts w:cstheme="minorHAnsi"/>
          <w:sz w:val="24"/>
          <w:szCs w:val="24"/>
        </w:rPr>
      </w:pPr>
    </w:p>
    <w:p w:rsidR="002C6080" w:rsidRDefault="002C6080" w:rsidP="007A7ED3">
      <w:pPr>
        <w:spacing w:after="0" w:line="276" w:lineRule="auto"/>
        <w:rPr>
          <w:rFonts w:cstheme="minorHAnsi"/>
          <w:sz w:val="24"/>
          <w:szCs w:val="24"/>
        </w:rPr>
      </w:pPr>
    </w:p>
    <w:p w:rsidR="007B4555" w:rsidRDefault="007B4555" w:rsidP="007A7ED3">
      <w:pPr>
        <w:spacing w:after="0" w:line="276" w:lineRule="auto"/>
        <w:rPr>
          <w:rFonts w:cstheme="minorHAnsi"/>
          <w:sz w:val="24"/>
          <w:szCs w:val="24"/>
        </w:rPr>
      </w:pPr>
    </w:p>
    <w:p w:rsidR="00E63346" w:rsidRPr="00250FDD" w:rsidRDefault="00E63346" w:rsidP="007A7ED3">
      <w:pPr>
        <w:spacing w:after="0" w:line="276" w:lineRule="auto"/>
        <w:rPr>
          <w:rFonts w:cstheme="minorHAnsi"/>
          <w:sz w:val="18"/>
          <w:szCs w:val="18"/>
        </w:rPr>
      </w:pPr>
      <w:r>
        <w:rPr>
          <w:rFonts w:cstheme="minorHAnsi"/>
          <w:sz w:val="24"/>
          <w:szCs w:val="24"/>
        </w:rPr>
        <w:t xml:space="preserve">                </w:t>
      </w:r>
      <w:r w:rsidRPr="00250FDD">
        <w:rPr>
          <w:rFonts w:cstheme="minorHAnsi"/>
          <w:sz w:val="18"/>
          <w:szCs w:val="18"/>
        </w:rPr>
        <w:t>Figure 1</w:t>
      </w:r>
    </w:p>
    <w:p w:rsidR="00FD29CB" w:rsidRDefault="00FD29CB" w:rsidP="007A7ED3">
      <w:pPr>
        <w:spacing w:after="0" w:line="276" w:lineRule="auto"/>
        <w:rPr>
          <w:rFonts w:cstheme="minorHAnsi"/>
          <w:sz w:val="24"/>
          <w:szCs w:val="24"/>
        </w:rPr>
      </w:pPr>
    </w:p>
    <w:p w:rsidR="00E35C37" w:rsidRPr="001A1193" w:rsidRDefault="00E35C37" w:rsidP="007A7ED3">
      <w:pPr>
        <w:spacing w:after="0" w:line="276" w:lineRule="auto"/>
        <w:rPr>
          <w:rFonts w:cstheme="minorHAnsi"/>
          <w:sz w:val="24"/>
          <w:szCs w:val="24"/>
        </w:rPr>
      </w:pPr>
      <w:r w:rsidRPr="001A1193">
        <w:rPr>
          <w:rFonts w:cstheme="minorHAnsi"/>
          <w:sz w:val="24"/>
          <w:szCs w:val="24"/>
        </w:rPr>
        <w:t xml:space="preserve">In terms of attendance by agency, </w:t>
      </w:r>
      <w:r w:rsidR="00FD29CB">
        <w:rPr>
          <w:rFonts w:cstheme="minorHAnsi"/>
          <w:sz w:val="24"/>
          <w:szCs w:val="24"/>
        </w:rPr>
        <w:t>F</w:t>
      </w:r>
      <w:r w:rsidRPr="001A1193">
        <w:rPr>
          <w:rFonts w:cstheme="minorHAnsi"/>
          <w:sz w:val="24"/>
          <w:szCs w:val="24"/>
        </w:rPr>
        <w:t xml:space="preserve">igure </w:t>
      </w:r>
      <w:r w:rsidR="00FD29CB">
        <w:rPr>
          <w:rFonts w:cstheme="minorHAnsi"/>
          <w:sz w:val="24"/>
          <w:szCs w:val="24"/>
        </w:rPr>
        <w:t xml:space="preserve">2 below </w:t>
      </w:r>
      <w:r w:rsidRPr="001A1193">
        <w:rPr>
          <w:rFonts w:cstheme="minorHAnsi"/>
          <w:sz w:val="24"/>
          <w:szCs w:val="24"/>
        </w:rPr>
        <w:t>demonstrates the breakdown of agency attendance</w:t>
      </w:r>
      <w:r w:rsidR="00FD29CB">
        <w:rPr>
          <w:rFonts w:cstheme="minorHAnsi"/>
          <w:sz w:val="24"/>
          <w:szCs w:val="24"/>
        </w:rPr>
        <w:t>. T</w:t>
      </w:r>
      <w:r w:rsidRPr="001A1193">
        <w:rPr>
          <w:rFonts w:cstheme="minorHAnsi"/>
          <w:sz w:val="24"/>
          <w:szCs w:val="24"/>
        </w:rPr>
        <w:t xml:space="preserve">his is fairly consistent with the year before where Schools and Colleges make up the majority of delegates attending training, followed by Childrens Social Care. </w:t>
      </w:r>
    </w:p>
    <w:p w:rsidR="00E35C37" w:rsidRPr="001A1193" w:rsidRDefault="00E35C37" w:rsidP="007A7ED3">
      <w:pPr>
        <w:spacing w:after="0" w:line="276" w:lineRule="auto"/>
        <w:rPr>
          <w:rFonts w:cstheme="minorHAnsi"/>
          <w:sz w:val="24"/>
          <w:szCs w:val="24"/>
        </w:rPr>
      </w:pPr>
    </w:p>
    <w:p w:rsidR="00E35C37" w:rsidRPr="001A1193" w:rsidRDefault="00E35C37" w:rsidP="007A7ED3">
      <w:pPr>
        <w:spacing w:after="0" w:line="276" w:lineRule="auto"/>
        <w:rPr>
          <w:rFonts w:cstheme="minorHAnsi"/>
          <w:sz w:val="24"/>
          <w:szCs w:val="24"/>
        </w:rPr>
      </w:pPr>
      <w:r w:rsidRPr="001A1193">
        <w:rPr>
          <w:rFonts w:cstheme="minorHAnsi"/>
          <w:noProof/>
          <w:sz w:val="24"/>
          <w:szCs w:val="24"/>
          <w:lang w:eastAsia="en-GB"/>
        </w:rPr>
        <w:drawing>
          <wp:inline distT="0" distB="0" distL="0" distR="0" wp14:anchorId="2000CE6E" wp14:editId="59FC21FC">
            <wp:extent cx="5731510" cy="330078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00783"/>
                    </a:xfrm>
                    <a:prstGeom prst="rect">
                      <a:avLst/>
                    </a:prstGeom>
                    <a:noFill/>
                  </pic:spPr>
                </pic:pic>
              </a:graphicData>
            </a:graphic>
          </wp:inline>
        </w:drawing>
      </w:r>
    </w:p>
    <w:p w:rsidR="00577343" w:rsidRPr="00250FDD" w:rsidRDefault="00FD29CB" w:rsidP="007A7ED3">
      <w:pPr>
        <w:spacing w:after="0" w:line="276" w:lineRule="auto"/>
        <w:rPr>
          <w:rFonts w:cstheme="minorHAnsi"/>
          <w:sz w:val="18"/>
          <w:szCs w:val="18"/>
        </w:rPr>
      </w:pPr>
      <w:r w:rsidRPr="00250FDD">
        <w:rPr>
          <w:rFonts w:cstheme="minorHAnsi"/>
          <w:sz w:val="18"/>
          <w:szCs w:val="18"/>
        </w:rPr>
        <w:t>Figure 2</w:t>
      </w:r>
    </w:p>
    <w:p w:rsidR="00FD29CB" w:rsidRPr="001A1193" w:rsidRDefault="00FD29CB" w:rsidP="007A7ED3">
      <w:pPr>
        <w:spacing w:after="0" w:line="276" w:lineRule="auto"/>
        <w:rPr>
          <w:rFonts w:cstheme="minorHAnsi"/>
          <w:sz w:val="24"/>
          <w:szCs w:val="24"/>
        </w:rPr>
      </w:pPr>
    </w:p>
    <w:p w:rsidR="00577343" w:rsidRPr="004E2DFA" w:rsidRDefault="00577343" w:rsidP="00250FDD">
      <w:pPr>
        <w:pStyle w:val="ListParagraph"/>
        <w:numPr>
          <w:ilvl w:val="0"/>
          <w:numId w:val="22"/>
        </w:numPr>
        <w:spacing w:after="0" w:line="276" w:lineRule="auto"/>
        <w:rPr>
          <w:rFonts w:cstheme="minorHAnsi"/>
          <w:sz w:val="24"/>
          <w:szCs w:val="24"/>
          <w:u w:val="single"/>
        </w:rPr>
      </w:pPr>
      <w:r w:rsidRPr="004E2DFA">
        <w:rPr>
          <w:rFonts w:cstheme="minorHAnsi"/>
          <w:sz w:val="24"/>
          <w:szCs w:val="24"/>
          <w:u w:val="single"/>
        </w:rPr>
        <w:t>Module Analysis</w:t>
      </w:r>
    </w:p>
    <w:p w:rsidR="007E65A3" w:rsidRPr="001A1193" w:rsidRDefault="00577343" w:rsidP="007A7ED3">
      <w:pPr>
        <w:spacing w:after="0" w:line="276" w:lineRule="auto"/>
        <w:rPr>
          <w:rFonts w:cstheme="minorHAnsi"/>
          <w:sz w:val="24"/>
          <w:szCs w:val="24"/>
        </w:rPr>
      </w:pPr>
      <w:r w:rsidRPr="001A1193">
        <w:rPr>
          <w:rFonts w:cstheme="minorHAnsi"/>
          <w:sz w:val="24"/>
          <w:szCs w:val="24"/>
        </w:rPr>
        <w:t>Using data from the online training portal, the LSCP can demonstrate and capture the impact of training on practitioners and practice through pre and post-course evaluation forms. Post-evaluations are completed 3 months post training</w:t>
      </w:r>
      <w:proofErr w:type="gramStart"/>
      <w:r w:rsidR="00FD29CB">
        <w:rPr>
          <w:rFonts w:cstheme="minorHAnsi"/>
          <w:sz w:val="24"/>
          <w:szCs w:val="24"/>
        </w:rPr>
        <w:t xml:space="preserve">, </w:t>
      </w:r>
      <w:r w:rsidRPr="001A1193">
        <w:rPr>
          <w:rFonts w:cstheme="minorHAnsi"/>
          <w:sz w:val="24"/>
          <w:szCs w:val="24"/>
        </w:rPr>
        <w:t xml:space="preserve"> therefore</w:t>
      </w:r>
      <w:proofErr w:type="gramEnd"/>
      <w:r w:rsidRPr="001A1193">
        <w:rPr>
          <w:rFonts w:cstheme="minorHAnsi"/>
          <w:sz w:val="24"/>
          <w:szCs w:val="24"/>
        </w:rPr>
        <w:t xml:space="preserve"> at the time of </w:t>
      </w:r>
      <w:r w:rsidR="00FD29CB">
        <w:rPr>
          <w:rFonts w:cstheme="minorHAnsi"/>
          <w:sz w:val="24"/>
          <w:szCs w:val="24"/>
        </w:rPr>
        <w:t xml:space="preserve">writing </w:t>
      </w:r>
      <w:r w:rsidRPr="001A1193">
        <w:rPr>
          <w:rFonts w:cstheme="minorHAnsi"/>
          <w:sz w:val="24"/>
          <w:szCs w:val="24"/>
        </w:rPr>
        <w:t xml:space="preserve"> evaluations from April 2019 – Mid February 2020 can be provide</w:t>
      </w:r>
      <w:r w:rsidR="007E65A3" w:rsidRPr="001A1193">
        <w:rPr>
          <w:rFonts w:cstheme="minorHAnsi"/>
          <w:sz w:val="24"/>
          <w:szCs w:val="24"/>
        </w:rPr>
        <w:t xml:space="preserve">d. </w:t>
      </w:r>
    </w:p>
    <w:p w:rsidR="007E65A3" w:rsidRPr="001A1193" w:rsidRDefault="007E65A3" w:rsidP="007A7ED3">
      <w:pPr>
        <w:spacing w:after="0" w:line="276" w:lineRule="auto"/>
        <w:rPr>
          <w:rFonts w:cstheme="minorHAnsi"/>
          <w:sz w:val="24"/>
          <w:szCs w:val="24"/>
        </w:rPr>
      </w:pPr>
    </w:p>
    <w:p w:rsidR="00577343" w:rsidRPr="001A1193" w:rsidRDefault="007E65A3" w:rsidP="007A7ED3">
      <w:pPr>
        <w:spacing w:after="0" w:line="276" w:lineRule="auto"/>
        <w:rPr>
          <w:rFonts w:cstheme="minorHAnsi"/>
          <w:sz w:val="24"/>
          <w:szCs w:val="24"/>
        </w:rPr>
      </w:pPr>
      <w:r w:rsidRPr="001A1193">
        <w:rPr>
          <w:rFonts w:cstheme="minorHAnsi"/>
          <w:sz w:val="24"/>
          <w:szCs w:val="24"/>
        </w:rPr>
        <w:lastRenderedPageBreak/>
        <w:t>The post course written evaluations can be particularly insightful, they</w:t>
      </w:r>
      <w:r w:rsidR="00577343" w:rsidRPr="001A1193">
        <w:rPr>
          <w:rFonts w:cstheme="minorHAnsi"/>
          <w:sz w:val="24"/>
          <w:szCs w:val="24"/>
        </w:rPr>
        <w:t xml:space="preserve"> are made up of answers to four questions which ask delegates for examples of how the training has impacted them and their teams, knowledge, practice, and outcomes for children they work with. The responses for each module have been summarised below as they help to demonstrate the impact of training with depth and specific detail. </w:t>
      </w:r>
    </w:p>
    <w:p w:rsidR="007E65A3" w:rsidRPr="001A1193" w:rsidRDefault="007E65A3" w:rsidP="007A7ED3">
      <w:pPr>
        <w:spacing w:after="0" w:line="276" w:lineRule="auto"/>
        <w:rPr>
          <w:rFonts w:cstheme="minorHAnsi"/>
          <w:sz w:val="24"/>
          <w:szCs w:val="24"/>
        </w:rPr>
      </w:pPr>
    </w:p>
    <w:p w:rsidR="00577343" w:rsidRDefault="00577343" w:rsidP="007A7ED3">
      <w:pPr>
        <w:spacing w:after="0" w:line="276" w:lineRule="auto"/>
        <w:rPr>
          <w:rFonts w:cstheme="minorHAnsi"/>
          <w:sz w:val="24"/>
          <w:szCs w:val="24"/>
        </w:rPr>
      </w:pPr>
      <w:r w:rsidRPr="001A1193">
        <w:rPr>
          <w:rFonts w:cstheme="minorHAnsi"/>
          <w:sz w:val="24"/>
          <w:szCs w:val="24"/>
        </w:rPr>
        <w:t xml:space="preserve">Included under each module sub-heading is also graph. This indicates the rating out of ten each delegate gave before the course for their knowledge, skills, and confidence of/on the content of a module (labelled as ‘Stage 1’) and after the module (labelled as ‘Stage 3’). This data allows the LSCP to quantifiably demonstrate its impact by averaging delegate scores at each stage. </w:t>
      </w:r>
    </w:p>
    <w:p w:rsidR="001A1193" w:rsidRPr="001A1193" w:rsidRDefault="001A1193" w:rsidP="007A7ED3">
      <w:pPr>
        <w:spacing w:after="0" w:line="276" w:lineRule="auto"/>
        <w:rPr>
          <w:rFonts w:cstheme="minorHAnsi"/>
          <w:sz w:val="24"/>
          <w:szCs w:val="24"/>
        </w:rPr>
      </w:pPr>
    </w:p>
    <w:p w:rsidR="00577343" w:rsidRPr="001A1193" w:rsidRDefault="00577343" w:rsidP="007A7ED3">
      <w:pPr>
        <w:spacing w:after="0" w:line="276" w:lineRule="auto"/>
        <w:rPr>
          <w:rFonts w:cstheme="minorHAnsi"/>
          <w:sz w:val="24"/>
          <w:szCs w:val="24"/>
        </w:rPr>
      </w:pPr>
      <w:r w:rsidRPr="001A1193">
        <w:rPr>
          <w:rFonts w:cstheme="minorHAnsi"/>
          <w:sz w:val="24"/>
          <w:szCs w:val="24"/>
        </w:rPr>
        <w:t xml:space="preserve">It should also be noted that where there are more pre-course forms completed than attendees, this would be due to delegates cancelling prior to or not attending training on the day. </w:t>
      </w:r>
    </w:p>
    <w:p w:rsidR="00FD29CB" w:rsidRDefault="00FD29CB" w:rsidP="007A7ED3">
      <w:pPr>
        <w:spacing w:after="0" w:line="276" w:lineRule="auto"/>
        <w:rPr>
          <w:rFonts w:cstheme="minorHAnsi"/>
          <w:sz w:val="24"/>
          <w:szCs w:val="24"/>
          <w:u w:val="single"/>
        </w:rPr>
      </w:pPr>
    </w:p>
    <w:p w:rsidR="00577343" w:rsidRPr="001A1193" w:rsidRDefault="00852163" w:rsidP="007A7ED3">
      <w:pPr>
        <w:spacing w:after="0" w:line="276" w:lineRule="auto"/>
        <w:rPr>
          <w:rFonts w:cstheme="minorHAnsi"/>
          <w:sz w:val="24"/>
          <w:szCs w:val="24"/>
          <w:u w:val="single"/>
        </w:rPr>
      </w:pPr>
      <w:r w:rsidRPr="001A1193">
        <w:rPr>
          <w:rFonts w:cstheme="minorHAnsi"/>
          <w:sz w:val="24"/>
          <w:szCs w:val="24"/>
          <w:u w:val="single"/>
        </w:rPr>
        <w:t>Module 1 -</w:t>
      </w:r>
      <w:r w:rsidR="00577343" w:rsidRPr="001A1193">
        <w:rPr>
          <w:rFonts w:cstheme="minorHAnsi"/>
          <w:sz w:val="24"/>
          <w:szCs w:val="24"/>
          <w:u w:val="single"/>
        </w:rPr>
        <w:t xml:space="preserve"> Early Help</w:t>
      </w:r>
    </w:p>
    <w:p w:rsidR="007A7ED3" w:rsidRPr="001A1193" w:rsidRDefault="00E35C37" w:rsidP="007A7ED3">
      <w:pPr>
        <w:spacing w:after="0" w:line="276" w:lineRule="auto"/>
        <w:rPr>
          <w:rFonts w:eastAsia="Times New Roman" w:cstheme="minorHAnsi"/>
          <w:sz w:val="24"/>
          <w:szCs w:val="24"/>
          <w:lang w:eastAsia="en-GB"/>
        </w:rPr>
      </w:pPr>
      <w:r w:rsidRPr="001A1193">
        <w:rPr>
          <w:rFonts w:cstheme="minorHAnsi"/>
          <w:sz w:val="24"/>
          <w:szCs w:val="24"/>
        </w:rPr>
        <w:t xml:space="preserve">Module 1 is a half-day course designed for those who identify additional needs and carry out early help assessments. The course provides delegates with the knowledge to </w:t>
      </w:r>
      <w:r w:rsidRPr="001A1193">
        <w:rPr>
          <w:rFonts w:eastAsia="Times New Roman" w:cstheme="minorHAnsi"/>
          <w:sz w:val="24"/>
          <w:szCs w:val="24"/>
          <w:lang w:eastAsia="en-GB"/>
        </w:rPr>
        <w:t xml:space="preserve">apply Solihull local thresholds, </w:t>
      </w:r>
      <w:r w:rsidR="00FD29CB">
        <w:rPr>
          <w:rFonts w:eastAsia="Times New Roman" w:cstheme="minorHAnsi"/>
          <w:sz w:val="24"/>
          <w:szCs w:val="24"/>
          <w:lang w:eastAsia="en-GB"/>
        </w:rPr>
        <w:t xml:space="preserve">to </w:t>
      </w:r>
      <w:r w:rsidRPr="001A1193">
        <w:rPr>
          <w:rFonts w:eastAsia="Times New Roman" w:cstheme="minorHAnsi"/>
          <w:sz w:val="24"/>
          <w:szCs w:val="24"/>
          <w:lang w:eastAsia="en-GB"/>
        </w:rPr>
        <w:t xml:space="preserve">respond appropriately to concerns about children with additional needs by effectively interacting with partner professionals and </w:t>
      </w:r>
      <w:r w:rsidR="00FD29CB">
        <w:rPr>
          <w:rFonts w:eastAsia="Times New Roman" w:cstheme="minorHAnsi"/>
          <w:sz w:val="24"/>
          <w:szCs w:val="24"/>
          <w:lang w:eastAsia="en-GB"/>
        </w:rPr>
        <w:t xml:space="preserve">to </w:t>
      </w:r>
      <w:r w:rsidRPr="001A1193">
        <w:rPr>
          <w:rFonts w:eastAsia="Times New Roman" w:cstheme="minorHAnsi"/>
          <w:sz w:val="24"/>
          <w:szCs w:val="24"/>
          <w:lang w:eastAsia="en-GB"/>
        </w:rPr>
        <w:t>carry out early help assessments</w:t>
      </w:r>
      <w:r w:rsidR="006A288C" w:rsidRPr="001A1193">
        <w:rPr>
          <w:rFonts w:eastAsia="Times New Roman" w:cstheme="minorHAnsi"/>
          <w:sz w:val="24"/>
          <w:szCs w:val="24"/>
          <w:lang w:eastAsia="en-GB"/>
        </w:rPr>
        <w:t>.</w:t>
      </w:r>
    </w:p>
    <w:p w:rsidR="007A7ED3" w:rsidRPr="001A1193" w:rsidRDefault="00E35C37"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Number of courses: 4</w:t>
      </w:r>
    </w:p>
    <w:p w:rsidR="00E35C37" w:rsidRPr="001A1193" w:rsidRDefault="00E35C37" w:rsidP="007A7ED3">
      <w:pPr>
        <w:spacing w:after="0" w:line="276" w:lineRule="auto"/>
        <w:rPr>
          <w:rFonts w:eastAsia="Times New Roman" w:cstheme="minorHAnsi"/>
          <w:sz w:val="24"/>
          <w:szCs w:val="24"/>
          <w:lang w:eastAsia="en-GB"/>
        </w:rPr>
      </w:pPr>
      <w:r w:rsidRPr="001A1193">
        <w:rPr>
          <w:rFonts w:cstheme="minorHAnsi"/>
          <w:sz w:val="24"/>
          <w:szCs w:val="24"/>
        </w:rPr>
        <w:t>Attendees: 37</w:t>
      </w:r>
    </w:p>
    <w:p w:rsidR="00E35C37" w:rsidRPr="001A1193" w:rsidRDefault="00E35C37" w:rsidP="007A7ED3">
      <w:pPr>
        <w:spacing w:after="0" w:line="276" w:lineRule="auto"/>
        <w:rPr>
          <w:rFonts w:cstheme="minorHAnsi"/>
          <w:sz w:val="24"/>
          <w:szCs w:val="24"/>
        </w:rPr>
      </w:pPr>
      <w:r w:rsidRPr="001A1193">
        <w:rPr>
          <w:rFonts w:cstheme="minorHAnsi"/>
          <w:sz w:val="24"/>
          <w:szCs w:val="24"/>
        </w:rPr>
        <w:t>Com</w:t>
      </w:r>
      <w:r w:rsidR="003E4529" w:rsidRPr="001A1193">
        <w:rPr>
          <w:rFonts w:cstheme="minorHAnsi"/>
          <w:sz w:val="24"/>
          <w:szCs w:val="24"/>
        </w:rPr>
        <w:t>pleted pre-evaluation forms: 46</w:t>
      </w:r>
    </w:p>
    <w:p w:rsidR="00E35C37" w:rsidRPr="001A1193" w:rsidRDefault="00E35C37" w:rsidP="007A7ED3">
      <w:pPr>
        <w:spacing w:after="0" w:line="276" w:lineRule="auto"/>
        <w:rPr>
          <w:rFonts w:cstheme="minorHAnsi"/>
          <w:sz w:val="24"/>
          <w:szCs w:val="24"/>
        </w:rPr>
      </w:pPr>
      <w:r w:rsidRPr="001A1193">
        <w:rPr>
          <w:rFonts w:cstheme="minorHAnsi"/>
          <w:sz w:val="24"/>
          <w:szCs w:val="24"/>
        </w:rPr>
        <w:t>Completed post- e</w:t>
      </w:r>
      <w:r w:rsidR="00B74C3C" w:rsidRPr="001A1193">
        <w:rPr>
          <w:rFonts w:cstheme="minorHAnsi"/>
          <w:sz w:val="24"/>
          <w:szCs w:val="24"/>
        </w:rPr>
        <w:t>valuation forms (delegate):</w:t>
      </w:r>
      <w:r w:rsidR="00AB134E" w:rsidRPr="001A1193">
        <w:rPr>
          <w:rFonts w:cstheme="minorHAnsi"/>
          <w:sz w:val="24"/>
          <w:szCs w:val="24"/>
        </w:rPr>
        <w:t xml:space="preserve"> 10</w:t>
      </w:r>
    </w:p>
    <w:p w:rsidR="00D8012E" w:rsidRPr="001A1193" w:rsidRDefault="00E35C37" w:rsidP="007A7ED3">
      <w:pPr>
        <w:spacing w:after="0" w:line="276" w:lineRule="auto"/>
        <w:rPr>
          <w:rFonts w:cstheme="minorHAnsi"/>
          <w:sz w:val="24"/>
          <w:szCs w:val="24"/>
        </w:rPr>
      </w:pPr>
      <w:r w:rsidRPr="001A1193">
        <w:rPr>
          <w:rFonts w:cstheme="minorHAnsi"/>
          <w:sz w:val="24"/>
          <w:szCs w:val="24"/>
        </w:rPr>
        <w:t>Completed post-</w:t>
      </w:r>
      <w:r w:rsidR="00B74C3C" w:rsidRPr="001A1193">
        <w:rPr>
          <w:rFonts w:cstheme="minorHAnsi"/>
          <w:sz w:val="24"/>
          <w:szCs w:val="24"/>
        </w:rPr>
        <w:t xml:space="preserve"> evaluation forms (manager): </w:t>
      </w:r>
      <w:r w:rsidR="00AB134E" w:rsidRPr="001A1193">
        <w:rPr>
          <w:rFonts w:cstheme="minorHAnsi"/>
          <w:sz w:val="24"/>
          <w:szCs w:val="24"/>
        </w:rPr>
        <w:t>10</w:t>
      </w:r>
    </w:p>
    <w:p w:rsidR="00D46844" w:rsidRPr="001A1193" w:rsidRDefault="00D46844" w:rsidP="007A7ED3">
      <w:pPr>
        <w:spacing w:after="0" w:line="276" w:lineRule="auto"/>
        <w:rPr>
          <w:rFonts w:cstheme="minorHAnsi"/>
          <w:sz w:val="24"/>
          <w:szCs w:val="24"/>
        </w:rPr>
      </w:pPr>
    </w:p>
    <w:p w:rsidR="00FD29CB" w:rsidRDefault="00A51E39" w:rsidP="007A7ED3">
      <w:pPr>
        <w:spacing w:after="0" w:line="276" w:lineRule="auto"/>
        <w:rPr>
          <w:rFonts w:cstheme="minorHAnsi"/>
          <w:sz w:val="24"/>
          <w:szCs w:val="24"/>
        </w:rPr>
      </w:pPr>
      <w:r w:rsidRPr="001A1193">
        <w:rPr>
          <w:rFonts w:cstheme="minorHAnsi"/>
          <w:noProof/>
          <w:sz w:val="24"/>
          <w:szCs w:val="24"/>
          <w:lang w:eastAsia="en-GB"/>
        </w:rPr>
        <w:drawing>
          <wp:anchor distT="0" distB="0" distL="114300" distR="114300" simplePos="0" relativeHeight="251653120" behindDoc="1" locked="0" layoutInCell="1" allowOverlap="1">
            <wp:simplePos x="0" y="0"/>
            <wp:positionH relativeFrom="column">
              <wp:posOffset>2876550</wp:posOffset>
            </wp:positionH>
            <wp:positionV relativeFrom="paragraph">
              <wp:posOffset>67310</wp:posOffset>
            </wp:positionV>
            <wp:extent cx="2997200" cy="2044700"/>
            <wp:effectExtent l="0" t="0" r="12700" b="12700"/>
            <wp:wrapTight wrapText="bothSides">
              <wp:wrapPolygon edited="0">
                <wp:start x="0" y="0"/>
                <wp:lineTo x="0" y="21533"/>
                <wp:lineTo x="21554" y="21533"/>
                <wp:lineTo x="21554"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D46844" w:rsidRPr="001A1193">
        <w:rPr>
          <w:rFonts w:cstheme="minorHAnsi"/>
          <w:sz w:val="24"/>
          <w:szCs w:val="24"/>
        </w:rPr>
        <w:t>Module 1 is a new course for this financial year and the evaluation forms</w:t>
      </w:r>
      <w:r w:rsidR="00E11DBE" w:rsidRPr="001A1193">
        <w:rPr>
          <w:rFonts w:cstheme="minorHAnsi"/>
          <w:sz w:val="24"/>
          <w:szCs w:val="24"/>
        </w:rPr>
        <w:t xml:space="preserve"> suggest it has been very beneficial in increasing knowledge, skills and confidence amongst all delegates</w:t>
      </w:r>
      <w:r w:rsidR="00D46844" w:rsidRPr="001A1193">
        <w:rPr>
          <w:rFonts w:cstheme="minorHAnsi"/>
          <w:sz w:val="24"/>
          <w:szCs w:val="24"/>
        </w:rPr>
        <w:t>. Both practitioners and the</w:t>
      </w:r>
      <w:r w:rsidR="00FD29CB">
        <w:rPr>
          <w:rFonts w:cstheme="minorHAnsi"/>
          <w:sz w:val="24"/>
          <w:szCs w:val="24"/>
        </w:rPr>
        <w:t>ir</w:t>
      </w:r>
      <w:r w:rsidR="00D46844" w:rsidRPr="001A1193">
        <w:rPr>
          <w:rFonts w:cstheme="minorHAnsi"/>
          <w:sz w:val="24"/>
          <w:szCs w:val="24"/>
        </w:rPr>
        <w:t xml:space="preserve"> managers reported that themselves or their member of staff felt more confident in practice, particularly in applying thresholds and providing practitioners with the confidence to signpost families to different support networks. Practitioners reported</w:t>
      </w:r>
      <w:r w:rsidR="00FD29CB">
        <w:rPr>
          <w:rFonts w:cstheme="minorHAnsi"/>
          <w:sz w:val="24"/>
          <w:szCs w:val="24"/>
        </w:rPr>
        <w:t xml:space="preserve">          </w:t>
      </w:r>
      <w:r w:rsidR="00FD29CB" w:rsidRPr="00250FDD">
        <w:rPr>
          <w:rFonts w:cstheme="minorHAnsi"/>
          <w:sz w:val="18"/>
          <w:szCs w:val="18"/>
        </w:rPr>
        <w:t>Figure 3</w:t>
      </w:r>
    </w:p>
    <w:p w:rsidR="00D46844" w:rsidRPr="001A1193" w:rsidRDefault="00D46844" w:rsidP="007A7ED3">
      <w:pPr>
        <w:spacing w:after="0" w:line="276" w:lineRule="auto"/>
        <w:rPr>
          <w:rFonts w:cstheme="minorHAnsi"/>
          <w:sz w:val="24"/>
          <w:szCs w:val="24"/>
        </w:rPr>
      </w:pPr>
      <w:proofErr w:type="gramStart"/>
      <w:r w:rsidRPr="001A1193">
        <w:rPr>
          <w:rFonts w:cstheme="minorHAnsi"/>
          <w:sz w:val="24"/>
          <w:szCs w:val="24"/>
        </w:rPr>
        <w:t>they</w:t>
      </w:r>
      <w:proofErr w:type="gramEnd"/>
      <w:r w:rsidRPr="001A1193">
        <w:rPr>
          <w:rFonts w:cstheme="minorHAnsi"/>
          <w:sz w:val="24"/>
          <w:szCs w:val="24"/>
        </w:rPr>
        <w:t xml:space="preserve"> have been able to disseminate the knowledge gained from this course to their colleagues</w:t>
      </w:r>
      <w:r w:rsidR="00FD29CB">
        <w:rPr>
          <w:rFonts w:cstheme="minorHAnsi"/>
          <w:sz w:val="24"/>
          <w:szCs w:val="24"/>
        </w:rPr>
        <w:t xml:space="preserve">, thereby enabling </w:t>
      </w:r>
      <w:r w:rsidRPr="001A1193">
        <w:rPr>
          <w:rFonts w:cstheme="minorHAnsi"/>
          <w:sz w:val="24"/>
          <w:szCs w:val="24"/>
        </w:rPr>
        <w:t xml:space="preserve"> them to support children and young people in their setting. This course has been particularly beneficial for one practitioner who noted in the </w:t>
      </w:r>
      <w:r w:rsidRPr="001A1193">
        <w:rPr>
          <w:rFonts w:cstheme="minorHAnsi"/>
          <w:sz w:val="24"/>
          <w:szCs w:val="24"/>
        </w:rPr>
        <w:lastRenderedPageBreak/>
        <w:t>evaluations that the course has provided them with the knowledge and confidence to support two families, one experiencing domestic abuse and one in</w:t>
      </w:r>
      <w:r w:rsidR="00E11DBE" w:rsidRPr="001A1193">
        <w:rPr>
          <w:rFonts w:cstheme="minorHAnsi"/>
          <w:sz w:val="24"/>
          <w:szCs w:val="24"/>
        </w:rPr>
        <w:t xml:space="preserve">volving two children with SEND. </w:t>
      </w:r>
    </w:p>
    <w:p w:rsidR="00E11DBE" w:rsidRPr="001A1193" w:rsidRDefault="00E11DBE" w:rsidP="007A7ED3">
      <w:pPr>
        <w:spacing w:after="0" w:line="276" w:lineRule="auto"/>
        <w:rPr>
          <w:rFonts w:cstheme="minorHAnsi"/>
          <w:sz w:val="24"/>
          <w:szCs w:val="24"/>
        </w:rPr>
      </w:pPr>
    </w:p>
    <w:p w:rsidR="000920A8" w:rsidRPr="001A1193" w:rsidRDefault="00852163" w:rsidP="007A7ED3">
      <w:pPr>
        <w:spacing w:after="0" w:line="276" w:lineRule="auto"/>
        <w:rPr>
          <w:rFonts w:cstheme="minorHAnsi"/>
          <w:sz w:val="24"/>
          <w:szCs w:val="24"/>
          <w:u w:val="single"/>
        </w:rPr>
      </w:pPr>
      <w:r w:rsidRPr="001A1193">
        <w:rPr>
          <w:rFonts w:cstheme="minorHAnsi"/>
          <w:sz w:val="24"/>
          <w:szCs w:val="24"/>
          <w:u w:val="single"/>
        </w:rPr>
        <w:t>Module 2 - Child Protection:</w:t>
      </w:r>
      <w:r w:rsidR="00B74C3C" w:rsidRPr="001A1193">
        <w:rPr>
          <w:rFonts w:cstheme="minorHAnsi"/>
          <w:sz w:val="24"/>
          <w:szCs w:val="24"/>
          <w:u w:val="single"/>
        </w:rPr>
        <w:t xml:space="preserve"> An Introduction to multi-agency working</w:t>
      </w:r>
    </w:p>
    <w:p w:rsidR="00B74C3C" w:rsidRPr="001A1193" w:rsidRDefault="00B74C3C" w:rsidP="007A7ED3">
      <w:pPr>
        <w:spacing w:after="0" w:line="276" w:lineRule="auto"/>
        <w:rPr>
          <w:rFonts w:cstheme="minorHAnsi"/>
          <w:sz w:val="24"/>
          <w:szCs w:val="24"/>
        </w:rPr>
      </w:pPr>
      <w:r w:rsidRPr="001A1193">
        <w:rPr>
          <w:rFonts w:cstheme="minorHAnsi"/>
          <w:sz w:val="24"/>
          <w:szCs w:val="24"/>
        </w:rPr>
        <w:t xml:space="preserve">Module 2 is the LSCP’s most popular course. This module is aimed at those who identify child protection concerns and make child protection referrals. It enhances competence around sound, evidence informed communications and making child protection referrals; contributing to child protection conferences and core groups; identifying and challenging drift and delay (with specific reference to the complexities of the child’s experience when living with domestic violence, substance misuse and/or parental mental health problems) and using escalation procedures.  </w:t>
      </w:r>
    </w:p>
    <w:p w:rsidR="00B74C3C" w:rsidRPr="001A1193" w:rsidRDefault="00B74C3C"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Courses: 5</w:t>
      </w:r>
    </w:p>
    <w:p w:rsidR="00B74C3C" w:rsidRPr="001A1193" w:rsidRDefault="00B74C3C"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Attendees: 111</w:t>
      </w:r>
    </w:p>
    <w:p w:rsidR="00B74C3C" w:rsidRPr="001A1193" w:rsidRDefault="00B74C3C"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 xml:space="preserve">Completed pre-evaluation forms: </w:t>
      </w:r>
      <w:r w:rsidR="003A5E3B" w:rsidRPr="001A1193">
        <w:rPr>
          <w:rFonts w:asciiTheme="minorHAnsi" w:hAnsiTheme="minorHAnsi" w:cstheme="minorHAnsi"/>
          <w:sz w:val="24"/>
          <w:szCs w:val="24"/>
        </w:rPr>
        <w:t>116</w:t>
      </w:r>
    </w:p>
    <w:p w:rsidR="00B74C3C" w:rsidRPr="001A1193" w:rsidRDefault="00B74C3C"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 xml:space="preserve">Completed post- evaluation forms (delegate): </w:t>
      </w:r>
      <w:r w:rsidR="00AB134E" w:rsidRPr="001A1193">
        <w:rPr>
          <w:rFonts w:asciiTheme="minorHAnsi" w:hAnsiTheme="minorHAnsi" w:cstheme="minorHAnsi"/>
          <w:sz w:val="24"/>
          <w:szCs w:val="24"/>
        </w:rPr>
        <w:t>36</w:t>
      </w:r>
      <w:r w:rsidR="00A32B67" w:rsidRPr="001A1193">
        <w:rPr>
          <w:rFonts w:asciiTheme="minorHAnsi" w:hAnsiTheme="minorHAnsi" w:cstheme="minorHAnsi"/>
          <w:sz w:val="24"/>
          <w:szCs w:val="24"/>
        </w:rPr>
        <w:t>*</w:t>
      </w:r>
    </w:p>
    <w:p w:rsidR="00B74C3C" w:rsidRPr="001A1193" w:rsidRDefault="00B74C3C"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 xml:space="preserve">Completed post- evaluation forms (manager): </w:t>
      </w:r>
      <w:r w:rsidR="00AB134E" w:rsidRPr="001A1193">
        <w:rPr>
          <w:rFonts w:asciiTheme="minorHAnsi" w:hAnsiTheme="minorHAnsi" w:cstheme="minorHAnsi"/>
          <w:sz w:val="24"/>
          <w:szCs w:val="24"/>
        </w:rPr>
        <w:t>25</w:t>
      </w:r>
      <w:r w:rsidR="00A32B67" w:rsidRPr="001A1193">
        <w:rPr>
          <w:rFonts w:asciiTheme="minorHAnsi" w:hAnsiTheme="minorHAnsi" w:cstheme="minorHAnsi"/>
          <w:sz w:val="24"/>
          <w:szCs w:val="24"/>
        </w:rPr>
        <w:t>*</w:t>
      </w:r>
    </w:p>
    <w:p w:rsidR="00E11DBE" w:rsidRPr="001A1193" w:rsidRDefault="00E11DBE" w:rsidP="00E11DBE">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*At the time of writing this report the 3 month evaluation forms had not been sent out for the final course</w:t>
      </w:r>
    </w:p>
    <w:p w:rsidR="00E11DBE" w:rsidRPr="001A1193" w:rsidRDefault="00E11DBE" w:rsidP="00E11DBE">
      <w:pPr>
        <w:pStyle w:val="NoSpacing"/>
        <w:spacing w:line="276" w:lineRule="auto"/>
        <w:rPr>
          <w:rFonts w:asciiTheme="minorHAnsi" w:hAnsiTheme="minorHAnsi" w:cstheme="minorHAnsi"/>
          <w:sz w:val="24"/>
          <w:szCs w:val="24"/>
        </w:rPr>
      </w:pPr>
    </w:p>
    <w:p w:rsidR="00E11DBE" w:rsidRDefault="00A51E39" w:rsidP="00E11DBE">
      <w:pPr>
        <w:pStyle w:val="NoSpacing"/>
        <w:spacing w:line="276" w:lineRule="auto"/>
        <w:rPr>
          <w:rFonts w:asciiTheme="minorHAnsi" w:hAnsiTheme="minorHAnsi" w:cstheme="minorHAnsi"/>
          <w:sz w:val="24"/>
          <w:szCs w:val="24"/>
        </w:rPr>
      </w:pPr>
      <w:r w:rsidRPr="001A1193">
        <w:rPr>
          <w:rFonts w:asciiTheme="minorHAnsi" w:hAnsiTheme="minorHAnsi" w:cstheme="minorHAnsi"/>
          <w:noProof/>
          <w:sz w:val="24"/>
          <w:szCs w:val="24"/>
          <w:lang w:eastAsia="en-GB"/>
        </w:rPr>
        <w:drawing>
          <wp:anchor distT="0" distB="0" distL="114300" distR="114300" simplePos="0" relativeHeight="251652096" behindDoc="1" locked="0" layoutInCell="1" allowOverlap="1">
            <wp:simplePos x="0" y="0"/>
            <wp:positionH relativeFrom="column">
              <wp:posOffset>2895600</wp:posOffset>
            </wp:positionH>
            <wp:positionV relativeFrom="paragraph">
              <wp:posOffset>156845</wp:posOffset>
            </wp:positionV>
            <wp:extent cx="3143250" cy="2393950"/>
            <wp:effectExtent l="0" t="0" r="19050" b="25400"/>
            <wp:wrapTight wrapText="bothSides">
              <wp:wrapPolygon edited="0">
                <wp:start x="0" y="0"/>
                <wp:lineTo x="0" y="21657"/>
                <wp:lineTo x="21600" y="21657"/>
                <wp:lineTo x="2160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1A1193" w:rsidRPr="001A1193">
        <w:rPr>
          <w:rFonts w:asciiTheme="minorHAnsi" w:hAnsiTheme="minorHAnsi" w:cstheme="minorHAnsi"/>
          <w:sz w:val="24"/>
          <w:szCs w:val="24"/>
        </w:rPr>
        <w:t xml:space="preserve">Module 2 is attended by a broad mix of staff from a huge number of organisations, with various levels of experience. Those more experienced staff felt the course served as a good ‘confirmation’ or ‘refresher’ of their knowledge.  </w:t>
      </w:r>
    </w:p>
    <w:p w:rsidR="006E340A" w:rsidRDefault="006E340A" w:rsidP="00E11DBE">
      <w:pPr>
        <w:pStyle w:val="NoSpacing"/>
        <w:spacing w:line="276" w:lineRule="auto"/>
        <w:rPr>
          <w:rFonts w:asciiTheme="minorHAnsi" w:hAnsiTheme="minorHAnsi" w:cstheme="minorHAnsi"/>
          <w:sz w:val="24"/>
          <w:szCs w:val="24"/>
        </w:rPr>
      </w:pPr>
    </w:p>
    <w:p w:rsidR="00FD29CB" w:rsidRDefault="006E340A" w:rsidP="00E11DBE">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 xml:space="preserve">All delegates reported the course increased their confidence, with managers also pointing out that they had seen an increase in confidence from their staff member. One practitioner noted the course had </w:t>
      </w:r>
      <w:proofErr w:type="gramStart"/>
      <w:r>
        <w:rPr>
          <w:rFonts w:asciiTheme="minorHAnsi" w:hAnsiTheme="minorHAnsi" w:cstheme="minorHAnsi"/>
          <w:sz w:val="24"/>
          <w:szCs w:val="24"/>
        </w:rPr>
        <w:t>made</w:t>
      </w:r>
      <w:ins w:id="0" w:author="susan.haddon" w:date="2020-07-03T10:49:00Z">
        <w:r w:rsidR="00767ED9">
          <w:rPr>
            <w:rFonts w:asciiTheme="minorHAnsi" w:hAnsiTheme="minorHAnsi" w:cstheme="minorHAnsi"/>
            <w:sz w:val="24"/>
            <w:szCs w:val="24"/>
          </w:rPr>
          <w:t xml:space="preserve">  </w:t>
        </w:r>
      </w:ins>
      <w:r>
        <w:rPr>
          <w:rFonts w:asciiTheme="minorHAnsi" w:hAnsiTheme="minorHAnsi" w:cstheme="minorHAnsi"/>
          <w:sz w:val="24"/>
          <w:szCs w:val="24"/>
        </w:rPr>
        <w:t>them</w:t>
      </w:r>
      <w:proofErr w:type="gramEnd"/>
      <w:r>
        <w:rPr>
          <w:rFonts w:asciiTheme="minorHAnsi" w:hAnsiTheme="minorHAnsi" w:cstheme="minorHAnsi"/>
          <w:sz w:val="24"/>
          <w:szCs w:val="24"/>
        </w:rPr>
        <w:t xml:space="preserve"> ‘far more vigilant’ when working with</w:t>
      </w:r>
      <w:r w:rsidR="00767ED9" w:rsidRPr="00767ED9">
        <w:rPr>
          <w:rFonts w:asciiTheme="minorHAnsi" w:hAnsiTheme="minorHAnsi" w:cstheme="minorHAnsi"/>
          <w:sz w:val="18"/>
          <w:szCs w:val="18"/>
        </w:rPr>
        <w:t xml:space="preserve"> </w:t>
      </w:r>
      <w:r w:rsidR="00767ED9">
        <w:rPr>
          <w:rFonts w:asciiTheme="minorHAnsi" w:hAnsiTheme="minorHAnsi" w:cstheme="minorHAnsi"/>
          <w:sz w:val="18"/>
          <w:szCs w:val="18"/>
        </w:rPr>
        <w:t xml:space="preserve">       Figure </w:t>
      </w:r>
      <w:r w:rsidR="00767ED9" w:rsidRPr="005856C7">
        <w:rPr>
          <w:rFonts w:asciiTheme="minorHAnsi" w:hAnsiTheme="minorHAnsi" w:cstheme="minorHAnsi"/>
          <w:sz w:val="18"/>
          <w:szCs w:val="18"/>
        </w:rPr>
        <w:t>4</w:t>
      </w:r>
      <w:r w:rsidR="00767ED9">
        <w:rPr>
          <w:rFonts w:asciiTheme="minorHAnsi" w:hAnsiTheme="minorHAnsi" w:cstheme="minorHAnsi"/>
          <w:sz w:val="24"/>
          <w:szCs w:val="24"/>
        </w:rPr>
        <w:t xml:space="preserve">     </w:t>
      </w:r>
    </w:p>
    <w:p w:rsidR="00767ED9" w:rsidRDefault="006E340A" w:rsidP="00E11DBE">
      <w:pPr>
        <w:pStyle w:val="NoSpacing"/>
        <w:spacing w:line="276" w:lineRule="auto"/>
        <w:rPr>
          <w:ins w:id="1" w:author="susan.haddon" w:date="2020-07-03T10:50:00Z"/>
          <w:rFonts w:asciiTheme="minorHAnsi" w:hAnsiTheme="minorHAnsi" w:cstheme="minorHAnsi"/>
          <w:sz w:val="24"/>
          <w:szCs w:val="24"/>
        </w:rPr>
      </w:pPr>
      <w:proofErr w:type="gramStart"/>
      <w:r>
        <w:rPr>
          <w:rFonts w:asciiTheme="minorHAnsi" w:hAnsiTheme="minorHAnsi" w:cstheme="minorHAnsi"/>
          <w:sz w:val="24"/>
          <w:szCs w:val="24"/>
        </w:rPr>
        <w:t>children</w:t>
      </w:r>
      <w:proofErr w:type="gramEnd"/>
      <w:r>
        <w:rPr>
          <w:rFonts w:asciiTheme="minorHAnsi" w:hAnsiTheme="minorHAnsi" w:cstheme="minorHAnsi"/>
          <w:sz w:val="24"/>
          <w:szCs w:val="24"/>
        </w:rPr>
        <w:t xml:space="preserve"> and communicating with families, </w:t>
      </w:r>
    </w:p>
    <w:p w:rsidR="006E340A" w:rsidRPr="001A1193" w:rsidRDefault="006E340A" w:rsidP="00E11DBE">
      <w:pPr>
        <w:pStyle w:val="NoSpacing"/>
        <w:spacing w:line="276" w:lineRule="auto"/>
        <w:rPr>
          <w:rFonts w:asciiTheme="minorHAnsi" w:hAnsiTheme="minorHAnsi" w:cstheme="minorHAnsi"/>
          <w:sz w:val="24"/>
          <w:szCs w:val="24"/>
        </w:rPr>
      </w:pPr>
      <w:proofErr w:type="gramStart"/>
      <w:r>
        <w:rPr>
          <w:rFonts w:asciiTheme="minorHAnsi" w:hAnsiTheme="minorHAnsi" w:cstheme="minorHAnsi"/>
          <w:sz w:val="24"/>
          <w:szCs w:val="24"/>
        </w:rPr>
        <w:t>they</w:t>
      </w:r>
      <w:proofErr w:type="gramEnd"/>
      <w:r>
        <w:rPr>
          <w:rFonts w:asciiTheme="minorHAnsi" w:hAnsiTheme="minorHAnsi" w:cstheme="minorHAnsi"/>
          <w:sz w:val="24"/>
          <w:szCs w:val="24"/>
        </w:rPr>
        <w:t xml:space="preserve"> found that this vigilance resulted in families having more trust in them. </w:t>
      </w:r>
    </w:p>
    <w:p w:rsidR="00DB0BD6" w:rsidRPr="001A1193" w:rsidRDefault="00DB0BD6" w:rsidP="007A7ED3">
      <w:pPr>
        <w:pStyle w:val="NoSpacing"/>
        <w:spacing w:line="276" w:lineRule="auto"/>
        <w:rPr>
          <w:rFonts w:asciiTheme="minorHAnsi" w:hAnsiTheme="minorHAnsi" w:cstheme="minorHAnsi"/>
          <w:sz w:val="24"/>
          <w:szCs w:val="24"/>
        </w:rPr>
      </w:pPr>
    </w:p>
    <w:p w:rsidR="000920A8" w:rsidRPr="001A1193" w:rsidRDefault="00852163" w:rsidP="007A7ED3">
      <w:pPr>
        <w:pStyle w:val="NoSpacing"/>
        <w:spacing w:line="276" w:lineRule="auto"/>
        <w:rPr>
          <w:rFonts w:asciiTheme="minorHAnsi" w:hAnsiTheme="minorHAnsi" w:cstheme="minorHAnsi"/>
          <w:sz w:val="24"/>
          <w:szCs w:val="24"/>
          <w:u w:val="single"/>
        </w:rPr>
      </w:pPr>
      <w:r w:rsidRPr="001A1193">
        <w:rPr>
          <w:rFonts w:asciiTheme="minorHAnsi" w:hAnsiTheme="minorHAnsi" w:cstheme="minorHAnsi"/>
          <w:sz w:val="24"/>
          <w:szCs w:val="24"/>
          <w:u w:val="single"/>
        </w:rPr>
        <w:t xml:space="preserve">Module 3 - Child Protection: </w:t>
      </w:r>
      <w:r w:rsidR="000920A8" w:rsidRPr="001A1193">
        <w:rPr>
          <w:rFonts w:asciiTheme="minorHAnsi" w:hAnsiTheme="minorHAnsi" w:cstheme="minorHAnsi"/>
          <w:sz w:val="24"/>
          <w:szCs w:val="24"/>
          <w:u w:val="single"/>
        </w:rPr>
        <w:t xml:space="preserve">The Challenges of multi-agency working </w:t>
      </w:r>
    </w:p>
    <w:p w:rsidR="000920A8" w:rsidRPr="001A1193" w:rsidRDefault="000920A8"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 xml:space="preserve">This module is aimed at those who also regularly attend child protection conferences and core groups and/or supervise or manage those who do, or lead organisations that do. It addresses common concerns that arise from multi-agency working.  It covers how to deal with conflict when it occurs, in a respectful and effective manner by using the LSCP’s </w:t>
      </w:r>
      <w:r w:rsidRPr="001A1193">
        <w:rPr>
          <w:rFonts w:asciiTheme="minorHAnsi" w:hAnsiTheme="minorHAnsi" w:cstheme="minorHAnsi"/>
          <w:sz w:val="24"/>
          <w:szCs w:val="24"/>
        </w:rPr>
        <w:lastRenderedPageBreak/>
        <w:t>escalation procedure. The module also highlights the importance of ensuring all partners are engaged in order for them to work together to effectively safeguard children.</w:t>
      </w:r>
    </w:p>
    <w:p w:rsidR="000920A8" w:rsidRPr="001A1193" w:rsidRDefault="000920A8"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Courses: 1</w:t>
      </w:r>
    </w:p>
    <w:p w:rsidR="000920A8" w:rsidRPr="001A1193" w:rsidRDefault="00C41D4B"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noProof/>
          <w:sz w:val="24"/>
          <w:szCs w:val="24"/>
          <w:lang w:eastAsia="en-GB"/>
        </w:rPr>
        <w:drawing>
          <wp:anchor distT="0" distB="0" distL="114300" distR="114300" simplePos="0" relativeHeight="251655168" behindDoc="1" locked="0" layoutInCell="1" allowOverlap="1" wp14:anchorId="2B131505" wp14:editId="161A38A3">
            <wp:simplePos x="0" y="0"/>
            <wp:positionH relativeFrom="column">
              <wp:posOffset>3105150</wp:posOffset>
            </wp:positionH>
            <wp:positionV relativeFrom="paragraph">
              <wp:posOffset>31115</wp:posOffset>
            </wp:positionV>
            <wp:extent cx="2819400" cy="2085975"/>
            <wp:effectExtent l="0" t="0" r="19050" b="9525"/>
            <wp:wrapTight wrapText="bothSides">
              <wp:wrapPolygon edited="0">
                <wp:start x="0" y="0"/>
                <wp:lineTo x="0" y="21501"/>
                <wp:lineTo x="21600" y="21501"/>
                <wp:lineTo x="2160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920A8" w:rsidRPr="001A1193">
        <w:rPr>
          <w:rFonts w:asciiTheme="minorHAnsi" w:hAnsiTheme="minorHAnsi" w:cstheme="minorHAnsi"/>
          <w:sz w:val="24"/>
          <w:szCs w:val="24"/>
        </w:rPr>
        <w:t>Attendees: 11</w:t>
      </w:r>
    </w:p>
    <w:p w:rsidR="000920A8" w:rsidRPr="001A1193" w:rsidRDefault="000920A8"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 xml:space="preserve">Completed pre-evaluation forms: </w:t>
      </w:r>
      <w:r w:rsidR="003A5E3B" w:rsidRPr="001A1193">
        <w:rPr>
          <w:rFonts w:asciiTheme="minorHAnsi" w:hAnsiTheme="minorHAnsi" w:cstheme="minorHAnsi"/>
          <w:sz w:val="24"/>
          <w:szCs w:val="24"/>
        </w:rPr>
        <w:t>14</w:t>
      </w:r>
    </w:p>
    <w:p w:rsidR="000920A8" w:rsidRPr="001A1193" w:rsidRDefault="000920A8"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Completed post-evaluation forms (delegate):</w:t>
      </w:r>
      <w:r w:rsidR="003A5E3B" w:rsidRPr="001A1193">
        <w:rPr>
          <w:rFonts w:asciiTheme="minorHAnsi" w:hAnsiTheme="minorHAnsi" w:cstheme="minorHAnsi"/>
          <w:sz w:val="24"/>
          <w:szCs w:val="24"/>
        </w:rPr>
        <w:t xml:space="preserve"> 4</w:t>
      </w:r>
      <w:r w:rsidRPr="001A1193">
        <w:rPr>
          <w:rFonts w:asciiTheme="minorHAnsi" w:hAnsiTheme="minorHAnsi" w:cstheme="minorHAnsi"/>
          <w:sz w:val="24"/>
          <w:szCs w:val="24"/>
        </w:rPr>
        <w:t xml:space="preserve"> </w:t>
      </w:r>
    </w:p>
    <w:p w:rsidR="000920A8" w:rsidRDefault="000920A8"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 xml:space="preserve">Completed post-evaluation forms (manager): </w:t>
      </w:r>
      <w:r w:rsidR="003A5E3B" w:rsidRPr="001A1193">
        <w:rPr>
          <w:rFonts w:asciiTheme="minorHAnsi" w:hAnsiTheme="minorHAnsi" w:cstheme="minorHAnsi"/>
          <w:sz w:val="24"/>
          <w:szCs w:val="24"/>
        </w:rPr>
        <w:t>3</w:t>
      </w:r>
    </w:p>
    <w:p w:rsidR="006E340A" w:rsidRDefault="006E340A" w:rsidP="007A7ED3">
      <w:pPr>
        <w:pStyle w:val="NoSpacing"/>
        <w:spacing w:line="276" w:lineRule="auto"/>
        <w:rPr>
          <w:rFonts w:asciiTheme="minorHAnsi" w:hAnsiTheme="minorHAnsi" w:cstheme="minorHAnsi"/>
          <w:sz w:val="24"/>
          <w:szCs w:val="24"/>
        </w:rPr>
      </w:pPr>
    </w:p>
    <w:p w:rsidR="00767ED9" w:rsidRPr="00250FDD" w:rsidRDefault="006E340A" w:rsidP="007A7ED3">
      <w:pPr>
        <w:pStyle w:val="NoSpacing"/>
        <w:spacing w:line="276" w:lineRule="auto"/>
        <w:rPr>
          <w:rFonts w:asciiTheme="minorHAnsi" w:hAnsiTheme="minorHAnsi" w:cstheme="minorHAnsi"/>
          <w:sz w:val="18"/>
          <w:szCs w:val="18"/>
        </w:rPr>
      </w:pPr>
      <w:r>
        <w:rPr>
          <w:rFonts w:asciiTheme="minorHAnsi" w:hAnsiTheme="minorHAnsi" w:cstheme="minorHAnsi"/>
          <w:sz w:val="24"/>
          <w:szCs w:val="24"/>
        </w:rPr>
        <w:t xml:space="preserve">Although the </w:t>
      </w:r>
      <w:r w:rsidR="00767ED9">
        <w:rPr>
          <w:rFonts w:asciiTheme="minorHAnsi" w:hAnsiTheme="minorHAnsi" w:cstheme="minorHAnsi"/>
          <w:sz w:val="24"/>
          <w:szCs w:val="24"/>
        </w:rPr>
        <w:t>number</w:t>
      </w:r>
      <w:r>
        <w:rPr>
          <w:rFonts w:asciiTheme="minorHAnsi" w:hAnsiTheme="minorHAnsi" w:cstheme="minorHAnsi"/>
          <w:sz w:val="24"/>
          <w:szCs w:val="24"/>
        </w:rPr>
        <w:t xml:space="preserve"> of post-evaluation forms completed was </w:t>
      </w:r>
      <w:r w:rsidR="00767ED9">
        <w:rPr>
          <w:rFonts w:asciiTheme="minorHAnsi" w:hAnsiTheme="minorHAnsi" w:cstheme="minorHAnsi"/>
          <w:sz w:val="24"/>
          <w:szCs w:val="24"/>
        </w:rPr>
        <w:t>low</w:t>
      </w:r>
      <w:r>
        <w:rPr>
          <w:rFonts w:asciiTheme="minorHAnsi" w:hAnsiTheme="minorHAnsi" w:cstheme="minorHAnsi"/>
          <w:sz w:val="24"/>
          <w:szCs w:val="24"/>
        </w:rPr>
        <w:t xml:space="preserve">, it still provided us with an insight </w:t>
      </w:r>
      <w:r w:rsidR="00767ED9">
        <w:rPr>
          <w:rFonts w:asciiTheme="minorHAnsi" w:hAnsiTheme="minorHAnsi" w:cstheme="minorHAnsi"/>
          <w:sz w:val="24"/>
          <w:szCs w:val="24"/>
        </w:rPr>
        <w:t>in</w:t>
      </w:r>
      <w:r>
        <w:rPr>
          <w:rFonts w:asciiTheme="minorHAnsi" w:hAnsiTheme="minorHAnsi" w:cstheme="minorHAnsi"/>
          <w:sz w:val="24"/>
          <w:szCs w:val="24"/>
        </w:rPr>
        <w:t>to what practitioners have gained from attending the training. All practitioners reported that communication with other agencies has improved since attending the</w:t>
      </w:r>
      <w:r w:rsidR="00767ED9">
        <w:rPr>
          <w:rFonts w:asciiTheme="minorHAnsi" w:hAnsiTheme="minorHAnsi" w:cstheme="minorHAnsi"/>
          <w:sz w:val="24"/>
          <w:szCs w:val="24"/>
        </w:rPr>
        <w:t xml:space="preserve">   </w:t>
      </w:r>
      <w:r w:rsidR="00250FDD">
        <w:rPr>
          <w:rFonts w:asciiTheme="minorHAnsi" w:hAnsiTheme="minorHAnsi" w:cstheme="minorHAnsi"/>
          <w:sz w:val="24"/>
          <w:szCs w:val="24"/>
        </w:rPr>
        <w:tab/>
        <w:t xml:space="preserve">           </w:t>
      </w:r>
      <w:r w:rsidR="00767ED9" w:rsidRPr="00250FDD">
        <w:rPr>
          <w:rFonts w:asciiTheme="minorHAnsi" w:hAnsiTheme="minorHAnsi" w:cstheme="minorHAnsi"/>
          <w:sz w:val="18"/>
          <w:szCs w:val="18"/>
        </w:rPr>
        <w:t>Figure 5</w:t>
      </w:r>
    </w:p>
    <w:p w:rsidR="006E340A" w:rsidRPr="001A1193" w:rsidRDefault="006E340A" w:rsidP="007A7ED3">
      <w:pPr>
        <w:pStyle w:val="NoSpacing"/>
        <w:spacing w:line="276" w:lineRule="auto"/>
        <w:rPr>
          <w:rFonts w:asciiTheme="minorHAnsi" w:hAnsiTheme="minorHAnsi" w:cstheme="minorHAnsi"/>
          <w:sz w:val="24"/>
          <w:szCs w:val="24"/>
        </w:rPr>
      </w:pPr>
      <w:proofErr w:type="gramStart"/>
      <w:r>
        <w:rPr>
          <w:rFonts w:asciiTheme="minorHAnsi" w:hAnsiTheme="minorHAnsi" w:cstheme="minorHAnsi"/>
          <w:sz w:val="24"/>
          <w:szCs w:val="24"/>
        </w:rPr>
        <w:t>course</w:t>
      </w:r>
      <w:proofErr w:type="gramEnd"/>
      <w:r>
        <w:rPr>
          <w:rFonts w:asciiTheme="minorHAnsi" w:hAnsiTheme="minorHAnsi" w:cstheme="minorHAnsi"/>
          <w:sz w:val="24"/>
          <w:szCs w:val="24"/>
        </w:rPr>
        <w:t xml:space="preserve">. The course gave another practitioner the confidence to challenge an agency who wished to close a case when they believed it was inappropriate to do so. Finally, a manager reported that ‘pupils are safer because our staff are more skilled’ highlighting how children and young peoples’ lives are improved as a result of practitioners attending training. </w:t>
      </w:r>
    </w:p>
    <w:p w:rsidR="000920A8" w:rsidRPr="001A1193" w:rsidRDefault="000920A8" w:rsidP="007A7ED3">
      <w:pPr>
        <w:pStyle w:val="NoSpacing"/>
        <w:spacing w:line="276" w:lineRule="auto"/>
        <w:rPr>
          <w:rFonts w:asciiTheme="minorHAnsi" w:hAnsiTheme="minorHAnsi" w:cstheme="minorHAnsi"/>
          <w:sz w:val="24"/>
          <w:szCs w:val="24"/>
        </w:rPr>
      </w:pPr>
    </w:p>
    <w:p w:rsidR="000920A8" w:rsidRPr="001A1193" w:rsidRDefault="00852163" w:rsidP="007A7ED3">
      <w:pPr>
        <w:spacing w:before="100" w:beforeAutospacing="1" w:after="0" w:line="276" w:lineRule="auto"/>
        <w:rPr>
          <w:rFonts w:eastAsia="Times New Roman" w:cstheme="minorHAnsi"/>
          <w:bCs/>
          <w:color w:val="000000"/>
          <w:sz w:val="24"/>
          <w:szCs w:val="24"/>
          <w:u w:val="single"/>
          <w:lang w:eastAsia="en-GB"/>
        </w:rPr>
      </w:pPr>
      <w:r w:rsidRPr="001A1193">
        <w:rPr>
          <w:rFonts w:eastAsia="Times New Roman" w:cstheme="minorHAnsi"/>
          <w:bCs/>
          <w:color w:val="000000"/>
          <w:sz w:val="24"/>
          <w:szCs w:val="24"/>
          <w:u w:val="single"/>
          <w:lang w:eastAsia="en-GB"/>
        </w:rPr>
        <w:t>Module 4 - Child Protection:</w:t>
      </w:r>
      <w:r w:rsidR="000920A8" w:rsidRPr="001A1193">
        <w:rPr>
          <w:rFonts w:eastAsia="Times New Roman" w:cstheme="minorHAnsi"/>
          <w:bCs/>
          <w:color w:val="000000"/>
          <w:sz w:val="24"/>
          <w:szCs w:val="24"/>
          <w:u w:val="single"/>
          <w:lang w:eastAsia="en-GB"/>
        </w:rPr>
        <w:t xml:space="preserve"> Analysis, judgement and leadership in partnership working</w:t>
      </w:r>
    </w:p>
    <w:p w:rsidR="000920A8" w:rsidRPr="001A1193" w:rsidRDefault="000920A8" w:rsidP="007A7ED3">
      <w:pPr>
        <w:spacing w:after="0" w:line="276" w:lineRule="auto"/>
        <w:rPr>
          <w:rFonts w:eastAsia="Times New Roman" w:cstheme="minorHAnsi"/>
          <w:bCs/>
          <w:color w:val="000000"/>
          <w:sz w:val="24"/>
          <w:szCs w:val="24"/>
          <w:lang w:eastAsia="en-GB"/>
        </w:rPr>
      </w:pPr>
      <w:r w:rsidRPr="001A1193">
        <w:rPr>
          <w:rFonts w:eastAsia="Times New Roman" w:cstheme="minorHAnsi"/>
          <w:bCs/>
          <w:color w:val="000000"/>
          <w:sz w:val="24"/>
          <w:szCs w:val="24"/>
          <w:lang w:eastAsia="en-GB"/>
        </w:rPr>
        <w:t xml:space="preserve">Module 4 is aimed at those who may provide evidence in criminal and civil proceedings and those who lead or contribute to Child Safeguarding Practice Reviews and those involved in LSCP partnership meetings. </w:t>
      </w:r>
    </w:p>
    <w:p w:rsidR="000920A8" w:rsidRPr="001A1193" w:rsidRDefault="000920A8"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 xml:space="preserve">This module enables participants to: </w:t>
      </w:r>
    </w:p>
    <w:p w:rsidR="000920A8" w:rsidRPr="001A1193" w:rsidRDefault="000920A8" w:rsidP="007A7ED3">
      <w:pPr>
        <w:pStyle w:val="NoSpacing"/>
        <w:numPr>
          <w:ilvl w:val="0"/>
          <w:numId w:val="2"/>
        </w:numPr>
        <w:spacing w:line="276" w:lineRule="auto"/>
        <w:rPr>
          <w:rFonts w:asciiTheme="minorHAnsi" w:hAnsiTheme="minorHAnsi" w:cstheme="minorHAnsi"/>
          <w:sz w:val="24"/>
          <w:szCs w:val="24"/>
        </w:rPr>
      </w:pPr>
      <w:r w:rsidRPr="001A1193">
        <w:rPr>
          <w:rFonts w:asciiTheme="minorHAnsi" w:hAnsiTheme="minorHAnsi" w:cstheme="minorHAnsi"/>
          <w:sz w:val="24"/>
          <w:szCs w:val="24"/>
        </w:rPr>
        <w:t>Provide professional support and supervision to practitioners and colleagues leading or contributing to multi-agency risk assessment.</w:t>
      </w:r>
    </w:p>
    <w:p w:rsidR="000920A8" w:rsidRPr="001A1193" w:rsidRDefault="000920A8" w:rsidP="007A7ED3">
      <w:pPr>
        <w:pStyle w:val="NoSpacing"/>
        <w:numPr>
          <w:ilvl w:val="0"/>
          <w:numId w:val="2"/>
        </w:numPr>
        <w:spacing w:line="276" w:lineRule="auto"/>
        <w:rPr>
          <w:rFonts w:asciiTheme="minorHAnsi" w:hAnsiTheme="minorHAnsi" w:cstheme="minorHAnsi"/>
          <w:sz w:val="24"/>
          <w:szCs w:val="24"/>
        </w:rPr>
      </w:pPr>
      <w:r w:rsidRPr="001A1193">
        <w:rPr>
          <w:rFonts w:asciiTheme="minorHAnsi" w:hAnsiTheme="minorHAnsi" w:cstheme="minorHAnsi"/>
          <w:sz w:val="24"/>
          <w:szCs w:val="24"/>
        </w:rPr>
        <w:t>Work with partners to analyse risks, review child protection plans and challenge drift and delay and manage conflict.</w:t>
      </w:r>
    </w:p>
    <w:p w:rsidR="000920A8" w:rsidRPr="001A1193" w:rsidRDefault="000920A8" w:rsidP="007A7ED3">
      <w:pPr>
        <w:pStyle w:val="NoSpacing"/>
        <w:numPr>
          <w:ilvl w:val="0"/>
          <w:numId w:val="2"/>
        </w:numPr>
        <w:spacing w:line="276" w:lineRule="auto"/>
        <w:rPr>
          <w:rFonts w:asciiTheme="minorHAnsi" w:hAnsiTheme="minorHAnsi" w:cstheme="minorHAnsi"/>
          <w:b/>
          <w:sz w:val="24"/>
          <w:szCs w:val="24"/>
        </w:rPr>
      </w:pPr>
      <w:r w:rsidRPr="001A1193">
        <w:rPr>
          <w:rFonts w:asciiTheme="minorHAnsi" w:hAnsiTheme="minorHAnsi" w:cstheme="minorHAnsi"/>
          <w:sz w:val="24"/>
          <w:szCs w:val="24"/>
        </w:rPr>
        <w:t>Lead and deliver on the escalation procedures</w:t>
      </w:r>
    </w:p>
    <w:p w:rsidR="000920A8" w:rsidRPr="001A1193" w:rsidRDefault="000920A8" w:rsidP="007A7ED3">
      <w:pPr>
        <w:pStyle w:val="NoSpacing"/>
        <w:numPr>
          <w:ilvl w:val="0"/>
          <w:numId w:val="2"/>
        </w:numPr>
        <w:spacing w:line="276" w:lineRule="auto"/>
        <w:rPr>
          <w:rFonts w:asciiTheme="minorHAnsi" w:hAnsiTheme="minorHAnsi" w:cstheme="minorHAnsi"/>
          <w:b/>
          <w:sz w:val="24"/>
          <w:szCs w:val="24"/>
        </w:rPr>
      </w:pPr>
      <w:r w:rsidRPr="001A1193">
        <w:rPr>
          <w:rFonts w:asciiTheme="minorHAnsi" w:hAnsiTheme="minorHAnsi" w:cstheme="minorHAnsi"/>
          <w:sz w:val="24"/>
          <w:szCs w:val="24"/>
        </w:rPr>
        <w:t>With partners, set standards for multi-agency audit and audit against them</w:t>
      </w:r>
    </w:p>
    <w:p w:rsidR="000920A8" w:rsidRPr="001A1193" w:rsidRDefault="00250FDD" w:rsidP="007A7ED3">
      <w:pPr>
        <w:pStyle w:val="NoSpacing"/>
        <w:spacing w:line="276" w:lineRule="auto"/>
        <w:rPr>
          <w:rFonts w:asciiTheme="minorHAnsi" w:hAnsiTheme="minorHAnsi" w:cstheme="minorHAnsi"/>
          <w:sz w:val="24"/>
          <w:szCs w:val="24"/>
        </w:rPr>
      </w:pPr>
      <w:r w:rsidRPr="001A1193">
        <w:rPr>
          <w:rFonts w:cstheme="minorHAnsi"/>
          <w:noProof/>
          <w:sz w:val="24"/>
          <w:szCs w:val="24"/>
          <w:lang w:eastAsia="en-GB"/>
        </w:rPr>
        <w:drawing>
          <wp:anchor distT="0" distB="0" distL="114300" distR="114300" simplePos="0" relativeHeight="251650048" behindDoc="1" locked="0" layoutInCell="1" allowOverlap="1">
            <wp:simplePos x="0" y="0"/>
            <wp:positionH relativeFrom="column">
              <wp:posOffset>3248025</wp:posOffset>
            </wp:positionH>
            <wp:positionV relativeFrom="paragraph">
              <wp:posOffset>10160</wp:posOffset>
            </wp:positionV>
            <wp:extent cx="3038475" cy="2124075"/>
            <wp:effectExtent l="0" t="0" r="9525" b="9525"/>
            <wp:wrapTight wrapText="bothSides">
              <wp:wrapPolygon edited="0">
                <wp:start x="0" y="0"/>
                <wp:lineTo x="0" y="21503"/>
                <wp:lineTo x="21532" y="21503"/>
                <wp:lineTo x="21532"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0920A8" w:rsidRPr="001A1193" w:rsidRDefault="000920A8"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lang w:eastAsia="en-GB"/>
        </w:rPr>
        <w:t>Courses: 1</w:t>
      </w:r>
    </w:p>
    <w:p w:rsidR="000920A8" w:rsidRPr="001A1193" w:rsidRDefault="000920A8" w:rsidP="007A7ED3">
      <w:pPr>
        <w:pStyle w:val="NoSpacing"/>
        <w:spacing w:line="276" w:lineRule="auto"/>
        <w:rPr>
          <w:rFonts w:asciiTheme="minorHAnsi" w:hAnsiTheme="minorHAnsi" w:cstheme="minorHAnsi"/>
          <w:sz w:val="24"/>
          <w:szCs w:val="24"/>
          <w:lang w:eastAsia="en-GB"/>
        </w:rPr>
      </w:pPr>
      <w:r w:rsidRPr="001A1193">
        <w:rPr>
          <w:rFonts w:asciiTheme="minorHAnsi" w:hAnsiTheme="minorHAnsi" w:cstheme="minorHAnsi"/>
          <w:sz w:val="24"/>
          <w:szCs w:val="24"/>
          <w:lang w:eastAsia="en-GB"/>
        </w:rPr>
        <w:t>Attendees: 10</w:t>
      </w:r>
    </w:p>
    <w:p w:rsidR="000920A8" w:rsidRPr="001A1193" w:rsidRDefault="000920A8"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Completed pre-evaluation forms:</w:t>
      </w:r>
      <w:r w:rsidR="003A5E3B" w:rsidRPr="001A1193">
        <w:rPr>
          <w:rFonts w:asciiTheme="minorHAnsi" w:hAnsiTheme="minorHAnsi" w:cstheme="minorHAnsi"/>
          <w:sz w:val="24"/>
          <w:szCs w:val="24"/>
        </w:rPr>
        <w:t xml:space="preserve"> 13</w:t>
      </w:r>
    </w:p>
    <w:p w:rsidR="000920A8" w:rsidRPr="001A1193" w:rsidRDefault="000920A8"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Completed post-evaluation forms (delegate):</w:t>
      </w:r>
      <w:r w:rsidR="003A5E3B" w:rsidRPr="001A1193">
        <w:rPr>
          <w:rFonts w:asciiTheme="minorHAnsi" w:hAnsiTheme="minorHAnsi" w:cstheme="minorHAnsi"/>
          <w:sz w:val="24"/>
          <w:szCs w:val="24"/>
        </w:rPr>
        <w:t xml:space="preserve"> 5</w:t>
      </w:r>
    </w:p>
    <w:p w:rsidR="000920A8" w:rsidRDefault="000920A8"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Completed post-evaluation forms (manager):</w:t>
      </w:r>
      <w:r w:rsidR="003A5E3B" w:rsidRPr="001A1193">
        <w:rPr>
          <w:rFonts w:asciiTheme="minorHAnsi" w:hAnsiTheme="minorHAnsi" w:cstheme="minorHAnsi"/>
          <w:sz w:val="24"/>
          <w:szCs w:val="24"/>
        </w:rPr>
        <w:t xml:space="preserve"> 2</w:t>
      </w:r>
    </w:p>
    <w:p w:rsidR="006E340A" w:rsidRDefault="006E340A" w:rsidP="007A7ED3">
      <w:pPr>
        <w:pStyle w:val="NoSpacing"/>
        <w:spacing w:line="276" w:lineRule="auto"/>
        <w:rPr>
          <w:rFonts w:asciiTheme="minorHAnsi" w:hAnsiTheme="minorHAnsi" w:cstheme="minorHAnsi"/>
          <w:sz w:val="24"/>
          <w:szCs w:val="24"/>
        </w:rPr>
      </w:pPr>
    </w:p>
    <w:p w:rsidR="00250FDD" w:rsidRDefault="006E340A" w:rsidP="007A7ED3">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 xml:space="preserve">Again, although the number of post evaluation forms were </w:t>
      </w:r>
      <w:r w:rsidR="00C41D4B">
        <w:rPr>
          <w:rFonts w:asciiTheme="minorHAnsi" w:hAnsiTheme="minorHAnsi" w:cstheme="minorHAnsi"/>
          <w:sz w:val="24"/>
          <w:szCs w:val="24"/>
        </w:rPr>
        <w:t>low</w:t>
      </w:r>
      <w:r w:rsidR="004E2DFA">
        <w:rPr>
          <w:rFonts w:asciiTheme="minorHAnsi" w:hAnsiTheme="minorHAnsi" w:cstheme="minorHAnsi"/>
          <w:sz w:val="24"/>
          <w:szCs w:val="24"/>
        </w:rPr>
        <w:t>,</w:t>
      </w:r>
      <w:r w:rsidR="00C41D4B">
        <w:rPr>
          <w:rFonts w:asciiTheme="minorHAnsi" w:hAnsiTheme="minorHAnsi" w:cstheme="minorHAnsi"/>
          <w:sz w:val="24"/>
          <w:szCs w:val="24"/>
        </w:rPr>
        <w:t xml:space="preserve"> those </w:t>
      </w:r>
      <w:r w:rsidR="00A51E39">
        <w:rPr>
          <w:rFonts w:asciiTheme="minorHAnsi" w:hAnsiTheme="minorHAnsi" w:cstheme="minorHAnsi"/>
          <w:sz w:val="24"/>
          <w:szCs w:val="24"/>
        </w:rPr>
        <w:t xml:space="preserve">completed did allow us to identify that knowledge, skills and confidence had increased as a result of the training. </w:t>
      </w:r>
      <w:r w:rsidR="00250FDD">
        <w:rPr>
          <w:rFonts w:asciiTheme="minorHAnsi" w:hAnsiTheme="minorHAnsi" w:cstheme="minorHAnsi"/>
          <w:sz w:val="24"/>
          <w:szCs w:val="24"/>
        </w:rPr>
        <w:tab/>
      </w:r>
      <w:r w:rsidR="00250FDD">
        <w:rPr>
          <w:rFonts w:asciiTheme="minorHAnsi" w:hAnsiTheme="minorHAnsi" w:cstheme="minorHAnsi"/>
          <w:sz w:val="24"/>
          <w:szCs w:val="24"/>
        </w:rPr>
        <w:tab/>
      </w:r>
      <w:r w:rsidR="00250FDD">
        <w:rPr>
          <w:rFonts w:asciiTheme="minorHAnsi" w:hAnsiTheme="minorHAnsi" w:cstheme="minorHAnsi"/>
          <w:sz w:val="24"/>
          <w:szCs w:val="24"/>
        </w:rPr>
        <w:tab/>
        <w:t xml:space="preserve">  </w:t>
      </w:r>
      <w:r w:rsidR="00250FDD" w:rsidRPr="00250FDD">
        <w:rPr>
          <w:rFonts w:asciiTheme="minorHAnsi" w:hAnsiTheme="minorHAnsi" w:cstheme="minorHAnsi"/>
          <w:sz w:val="18"/>
          <w:szCs w:val="24"/>
        </w:rPr>
        <w:t>Figure 6</w:t>
      </w:r>
    </w:p>
    <w:p w:rsidR="000920A8" w:rsidRPr="001A1193" w:rsidRDefault="00A51E39" w:rsidP="00250FDD">
      <w:pPr>
        <w:pStyle w:val="NoSpacing"/>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Delegates particularly </w:t>
      </w:r>
      <w:r w:rsidR="00250FDD">
        <w:rPr>
          <w:rFonts w:asciiTheme="minorHAnsi" w:hAnsiTheme="minorHAnsi" w:cstheme="minorHAnsi"/>
          <w:sz w:val="24"/>
          <w:szCs w:val="24"/>
        </w:rPr>
        <w:t>identified that</w:t>
      </w:r>
      <w:r>
        <w:rPr>
          <w:rFonts w:asciiTheme="minorHAnsi" w:hAnsiTheme="minorHAnsi" w:cstheme="minorHAnsi"/>
          <w:sz w:val="24"/>
          <w:szCs w:val="24"/>
        </w:rPr>
        <w:t xml:space="preserve"> their confidence increased in relation to making referrals. Delegates also felt that as a result of the course, links were strengthened with other partners allowing for better multi-agency working. </w:t>
      </w:r>
      <w:r w:rsidR="00C41D4B">
        <w:rPr>
          <w:rFonts w:asciiTheme="minorHAnsi" w:hAnsiTheme="minorHAnsi" w:cstheme="minorHAnsi"/>
          <w:sz w:val="24"/>
          <w:szCs w:val="24"/>
        </w:rPr>
        <w:t xml:space="preserve">                                                                                      </w:t>
      </w:r>
      <w:r w:rsidR="004E2DFA">
        <w:rPr>
          <w:rFonts w:asciiTheme="minorHAnsi" w:hAnsiTheme="minorHAnsi" w:cstheme="minorHAnsi"/>
          <w:sz w:val="24"/>
          <w:szCs w:val="24"/>
        </w:rPr>
        <w:t xml:space="preserve">                      </w:t>
      </w:r>
    </w:p>
    <w:p w:rsidR="00C41D4B" w:rsidRDefault="00C41D4B" w:rsidP="007A7ED3">
      <w:pPr>
        <w:spacing w:after="0" w:line="276" w:lineRule="auto"/>
        <w:rPr>
          <w:rFonts w:cstheme="minorHAnsi"/>
          <w:sz w:val="24"/>
          <w:szCs w:val="24"/>
          <w:u w:val="single"/>
        </w:rPr>
      </w:pPr>
    </w:p>
    <w:p w:rsidR="00B74C3C" w:rsidRPr="001A1193" w:rsidRDefault="00852163" w:rsidP="007A7ED3">
      <w:pPr>
        <w:spacing w:after="0" w:line="276" w:lineRule="auto"/>
        <w:rPr>
          <w:rFonts w:cstheme="minorHAnsi"/>
          <w:sz w:val="24"/>
          <w:szCs w:val="24"/>
          <w:u w:val="single"/>
        </w:rPr>
      </w:pPr>
      <w:r w:rsidRPr="001A1193">
        <w:rPr>
          <w:rFonts w:cstheme="minorHAnsi"/>
          <w:sz w:val="24"/>
          <w:szCs w:val="24"/>
          <w:u w:val="single"/>
        </w:rPr>
        <w:t>Module 5a -</w:t>
      </w:r>
      <w:r w:rsidR="009A5140" w:rsidRPr="001A1193">
        <w:rPr>
          <w:rFonts w:cstheme="minorHAnsi"/>
          <w:sz w:val="24"/>
          <w:szCs w:val="24"/>
          <w:u w:val="single"/>
        </w:rPr>
        <w:t xml:space="preserve"> Child Exploitation Awareness</w:t>
      </w:r>
    </w:p>
    <w:p w:rsidR="009A5140" w:rsidRPr="001A1193" w:rsidRDefault="009A5140" w:rsidP="007A7ED3">
      <w:pPr>
        <w:spacing w:after="0" w:line="276" w:lineRule="auto"/>
        <w:rPr>
          <w:rFonts w:cstheme="minorHAnsi"/>
          <w:sz w:val="24"/>
          <w:szCs w:val="24"/>
        </w:rPr>
      </w:pPr>
      <w:r w:rsidRPr="001A1193">
        <w:rPr>
          <w:rFonts w:cstheme="minorHAnsi"/>
          <w:sz w:val="24"/>
          <w:szCs w:val="24"/>
        </w:rPr>
        <w:t xml:space="preserve">Module 5a is aimed at those who work with children and young people and who are responsible </w:t>
      </w:r>
      <w:r w:rsidR="00C41D4B">
        <w:rPr>
          <w:rFonts w:cstheme="minorHAnsi"/>
          <w:sz w:val="24"/>
          <w:szCs w:val="24"/>
        </w:rPr>
        <w:t xml:space="preserve">for </w:t>
      </w:r>
      <w:r w:rsidRPr="001A1193">
        <w:rPr>
          <w:rFonts w:cstheme="minorHAnsi"/>
          <w:sz w:val="24"/>
          <w:szCs w:val="24"/>
        </w:rPr>
        <w:t>identify</w:t>
      </w:r>
      <w:r w:rsidR="00C41D4B">
        <w:rPr>
          <w:rFonts w:cstheme="minorHAnsi"/>
          <w:sz w:val="24"/>
          <w:szCs w:val="24"/>
        </w:rPr>
        <w:t>ing</w:t>
      </w:r>
      <w:r w:rsidRPr="001A1193">
        <w:rPr>
          <w:rFonts w:cstheme="minorHAnsi"/>
          <w:sz w:val="24"/>
          <w:szCs w:val="24"/>
        </w:rPr>
        <w:t xml:space="preserve"> and respond</w:t>
      </w:r>
      <w:r w:rsidR="00C41D4B">
        <w:rPr>
          <w:rFonts w:cstheme="minorHAnsi"/>
          <w:sz w:val="24"/>
          <w:szCs w:val="24"/>
        </w:rPr>
        <w:t>ing</w:t>
      </w:r>
      <w:r w:rsidRPr="001A1193">
        <w:rPr>
          <w:rFonts w:cstheme="minorHAnsi"/>
          <w:sz w:val="24"/>
          <w:szCs w:val="24"/>
        </w:rPr>
        <w:t xml:space="preserve"> to child exploitation.</w:t>
      </w:r>
      <w:r w:rsidR="00CA1261">
        <w:rPr>
          <w:rFonts w:cstheme="minorHAnsi"/>
          <w:sz w:val="24"/>
          <w:szCs w:val="24"/>
        </w:rPr>
        <w:t xml:space="preserve"> The module was broadened from last year’s sexual exploitation awareness in response to the new </w:t>
      </w:r>
      <w:r w:rsidR="00C41D4B">
        <w:rPr>
          <w:rFonts w:cstheme="minorHAnsi"/>
          <w:sz w:val="24"/>
          <w:szCs w:val="24"/>
        </w:rPr>
        <w:t>W</w:t>
      </w:r>
      <w:r w:rsidR="00CA1261">
        <w:rPr>
          <w:rFonts w:cstheme="minorHAnsi"/>
          <w:sz w:val="24"/>
          <w:szCs w:val="24"/>
        </w:rPr>
        <w:t xml:space="preserve">est </w:t>
      </w:r>
      <w:r w:rsidR="00C41D4B">
        <w:rPr>
          <w:rFonts w:cstheme="minorHAnsi"/>
          <w:sz w:val="24"/>
          <w:szCs w:val="24"/>
        </w:rPr>
        <w:t>M</w:t>
      </w:r>
      <w:r w:rsidR="00CA1261">
        <w:rPr>
          <w:rFonts w:cstheme="minorHAnsi"/>
          <w:sz w:val="24"/>
          <w:szCs w:val="24"/>
        </w:rPr>
        <w:t xml:space="preserve">idlands definition of wider exploitation. </w:t>
      </w:r>
      <w:r w:rsidRPr="001A1193">
        <w:rPr>
          <w:rFonts w:cstheme="minorHAnsi"/>
          <w:sz w:val="24"/>
          <w:szCs w:val="24"/>
        </w:rPr>
        <w:t xml:space="preserve"> By the end of the module, delegates will be able to recognise the West Midlands (Metropolitan) Area Definition for Exploitation (all Age) and how this applies in Solihull, apply the local screening tool to identify and respond appropriately to children who are at risk or involved in exploitation, engage with partners appropriately, communicating effectively and use local resources and national guidance and support agencies to help children and young people at risk or involved in Exploitation.</w:t>
      </w:r>
    </w:p>
    <w:p w:rsidR="009A5140" w:rsidRPr="001A1193" w:rsidRDefault="009A5140"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Courses: 3</w:t>
      </w:r>
    </w:p>
    <w:p w:rsidR="009A5140" w:rsidRPr="001A1193" w:rsidRDefault="009A5140"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Attendees: 45</w:t>
      </w:r>
    </w:p>
    <w:p w:rsidR="009A5140" w:rsidRPr="001A1193" w:rsidRDefault="009A5140"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 xml:space="preserve">Completed pre-evaluation forms: </w:t>
      </w:r>
      <w:r w:rsidR="003A5E3B" w:rsidRPr="001A1193">
        <w:rPr>
          <w:rFonts w:asciiTheme="minorHAnsi" w:hAnsiTheme="minorHAnsi" w:cstheme="minorHAnsi"/>
          <w:sz w:val="24"/>
          <w:szCs w:val="24"/>
        </w:rPr>
        <w:t>48</w:t>
      </w:r>
    </w:p>
    <w:p w:rsidR="009A5140" w:rsidRPr="001A1193" w:rsidRDefault="009A5140"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 xml:space="preserve">Completed post- evaluation forms (delegate): </w:t>
      </w:r>
      <w:r w:rsidR="00AB134E" w:rsidRPr="001A1193">
        <w:rPr>
          <w:rFonts w:asciiTheme="minorHAnsi" w:hAnsiTheme="minorHAnsi" w:cstheme="minorHAnsi"/>
          <w:sz w:val="24"/>
          <w:szCs w:val="24"/>
        </w:rPr>
        <w:t>10</w:t>
      </w:r>
    </w:p>
    <w:p w:rsidR="009A5140" w:rsidRDefault="009A5140"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sz w:val="24"/>
          <w:szCs w:val="24"/>
        </w:rPr>
        <w:t xml:space="preserve">Completed post- evaluation forms (manager): </w:t>
      </w:r>
      <w:r w:rsidR="00AB134E" w:rsidRPr="001A1193">
        <w:rPr>
          <w:rFonts w:asciiTheme="minorHAnsi" w:hAnsiTheme="minorHAnsi" w:cstheme="minorHAnsi"/>
          <w:sz w:val="24"/>
          <w:szCs w:val="24"/>
        </w:rPr>
        <w:t>5</w:t>
      </w:r>
    </w:p>
    <w:p w:rsidR="00C42EBD" w:rsidRDefault="00C42EBD" w:rsidP="007A7ED3">
      <w:pPr>
        <w:pStyle w:val="NoSpacing"/>
        <w:spacing w:line="276" w:lineRule="auto"/>
        <w:rPr>
          <w:rFonts w:asciiTheme="minorHAnsi" w:hAnsiTheme="minorHAnsi" w:cstheme="minorHAnsi"/>
          <w:sz w:val="24"/>
          <w:szCs w:val="24"/>
        </w:rPr>
      </w:pPr>
    </w:p>
    <w:p w:rsidR="00F321B2" w:rsidRDefault="00C42EBD" w:rsidP="007A7ED3">
      <w:pPr>
        <w:pStyle w:val="NoSpacing"/>
        <w:spacing w:line="276" w:lineRule="auto"/>
        <w:rPr>
          <w:rFonts w:asciiTheme="minorHAnsi" w:hAnsiTheme="minorHAnsi" w:cstheme="minorHAnsi"/>
          <w:sz w:val="24"/>
          <w:szCs w:val="24"/>
        </w:rPr>
      </w:pPr>
      <w:r w:rsidRPr="001A1193">
        <w:rPr>
          <w:rFonts w:asciiTheme="minorHAnsi" w:hAnsiTheme="minorHAnsi" w:cstheme="minorHAnsi"/>
          <w:noProof/>
          <w:sz w:val="24"/>
          <w:szCs w:val="24"/>
          <w:lang w:eastAsia="en-GB"/>
        </w:rPr>
        <w:drawing>
          <wp:anchor distT="0" distB="0" distL="114300" distR="114300" simplePos="0" relativeHeight="251656192" behindDoc="1" locked="0" layoutInCell="1" allowOverlap="1">
            <wp:simplePos x="0" y="0"/>
            <wp:positionH relativeFrom="column">
              <wp:posOffset>2562225</wp:posOffset>
            </wp:positionH>
            <wp:positionV relativeFrom="paragraph">
              <wp:posOffset>433705</wp:posOffset>
            </wp:positionV>
            <wp:extent cx="2924175" cy="2124075"/>
            <wp:effectExtent l="0" t="0" r="9525" b="9525"/>
            <wp:wrapTight wrapText="bothSides">
              <wp:wrapPolygon edited="0">
                <wp:start x="0" y="0"/>
                <wp:lineTo x="0" y="21503"/>
                <wp:lineTo x="21530" y="21503"/>
                <wp:lineTo x="2153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A51E39" w:rsidRPr="00A51E39">
        <w:rPr>
          <w:rFonts w:asciiTheme="minorHAnsi" w:hAnsiTheme="minorHAnsi" w:cstheme="minorHAnsi"/>
          <w:sz w:val="24"/>
          <w:szCs w:val="24"/>
        </w:rPr>
        <w:t>A common theme amongst Module 5a evaluation forms was a better understanding of the s</w:t>
      </w:r>
      <w:r w:rsidR="00A51E39">
        <w:rPr>
          <w:rFonts w:asciiTheme="minorHAnsi" w:hAnsiTheme="minorHAnsi" w:cstheme="minorHAnsi"/>
          <w:sz w:val="24"/>
          <w:szCs w:val="24"/>
        </w:rPr>
        <w:t xml:space="preserve">igns </w:t>
      </w:r>
      <w:r w:rsidR="00405F94">
        <w:rPr>
          <w:rFonts w:asciiTheme="minorHAnsi" w:hAnsiTheme="minorHAnsi" w:cstheme="minorHAnsi"/>
          <w:sz w:val="24"/>
          <w:szCs w:val="24"/>
        </w:rPr>
        <w:t>of exploitation</w:t>
      </w:r>
      <w:r w:rsidR="00A51E39">
        <w:rPr>
          <w:rFonts w:asciiTheme="minorHAnsi" w:hAnsiTheme="minorHAnsi" w:cstheme="minorHAnsi"/>
          <w:sz w:val="24"/>
          <w:szCs w:val="24"/>
        </w:rPr>
        <w:t xml:space="preserve">. One practitioner </w:t>
      </w:r>
      <w:r w:rsidR="00405F94">
        <w:rPr>
          <w:rFonts w:asciiTheme="minorHAnsi" w:hAnsiTheme="minorHAnsi" w:cstheme="minorHAnsi"/>
          <w:sz w:val="24"/>
          <w:szCs w:val="24"/>
        </w:rPr>
        <w:t xml:space="preserve">noted that it gave them better perspective and taught them to be less naïve to potential risks </w:t>
      </w:r>
    </w:p>
    <w:p w:rsidR="00A51E39" w:rsidRPr="001A1193" w:rsidRDefault="00405F94" w:rsidP="007A7ED3">
      <w:pPr>
        <w:pStyle w:val="NoSpacing"/>
        <w:spacing w:line="276" w:lineRule="auto"/>
        <w:rPr>
          <w:rFonts w:asciiTheme="minorHAnsi" w:hAnsiTheme="minorHAnsi" w:cstheme="minorHAnsi"/>
          <w:sz w:val="24"/>
          <w:szCs w:val="24"/>
        </w:rPr>
      </w:pPr>
      <w:proofErr w:type="gramStart"/>
      <w:r>
        <w:rPr>
          <w:rFonts w:asciiTheme="minorHAnsi" w:hAnsiTheme="minorHAnsi" w:cstheme="minorHAnsi"/>
          <w:sz w:val="24"/>
          <w:szCs w:val="24"/>
        </w:rPr>
        <w:t>of</w:t>
      </w:r>
      <w:proofErr w:type="gramEnd"/>
      <w:r>
        <w:rPr>
          <w:rFonts w:asciiTheme="minorHAnsi" w:hAnsiTheme="minorHAnsi" w:cstheme="minorHAnsi"/>
          <w:sz w:val="24"/>
          <w:szCs w:val="24"/>
        </w:rPr>
        <w:t xml:space="preserve"> exploitation. </w:t>
      </w:r>
      <w:r w:rsidR="00C42EBD">
        <w:rPr>
          <w:rFonts w:asciiTheme="minorHAnsi" w:hAnsiTheme="minorHAnsi" w:cstheme="minorHAnsi"/>
          <w:sz w:val="24"/>
          <w:szCs w:val="24"/>
        </w:rPr>
        <w:t xml:space="preserve">In addition, the training has helped one practitioner to identify two young people who are at risk of exploitation and the training has taught the practitioner how best to support them. Practitioners said they felt knowledgeable enough to pass information on to other members of staff as a result of the training. </w:t>
      </w:r>
    </w:p>
    <w:p w:rsidR="006A288C" w:rsidRPr="00250FDD" w:rsidRDefault="00C41D4B" w:rsidP="007A7ED3">
      <w:pPr>
        <w:spacing w:after="0" w:line="276" w:lineRule="auto"/>
        <w:rPr>
          <w:rFonts w:cstheme="minorHAnsi"/>
          <w:sz w:val="18"/>
          <w:szCs w:val="18"/>
        </w:rPr>
      </w:pPr>
      <w:r>
        <w:rPr>
          <w:rFonts w:cstheme="minorHAnsi"/>
          <w:sz w:val="24"/>
          <w:szCs w:val="24"/>
        </w:rPr>
        <w:t xml:space="preserve">                                                                           </w:t>
      </w:r>
      <w:r w:rsidRPr="00250FDD">
        <w:rPr>
          <w:rFonts w:cstheme="minorHAnsi"/>
          <w:sz w:val="18"/>
          <w:szCs w:val="18"/>
        </w:rPr>
        <w:t>Figure 7</w:t>
      </w:r>
    </w:p>
    <w:p w:rsidR="009A5140" w:rsidRPr="001A1193" w:rsidRDefault="00852163" w:rsidP="007A7ED3">
      <w:pPr>
        <w:spacing w:after="0" w:line="276" w:lineRule="auto"/>
        <w:rPr>
          <w:rFonts w:cstheme="minorHAnsi"/>
          <w:sz w:val="24"/>
          <w:szCs w:val="24"/>
          <w:u w:val="single"/>
        </w:rPr>
      </w:pPr>
      <w:r w:rsidRPr="001A1193">
        <w:rPr>
          <w:rFonts w:cstheme="minorHAnsi"/>
          <w:sz w:val="24"/>
          <w:szCs w:val="24"/>
          <w:u w:val="single"/>
        </w:rPr>
        <w:t>Module 5b -</w:t>
      </w:r>
      <w:r w:rsidR="009A114F" w:rsidRPr="001A1193">
        <w:rPr>
          <w:rFonts w:cstheme="minorHAnsi"/>
          <w:sz w:val="24"/>
          <w:szCs w:val="24"/>
          <w:u w:val="single"/>
        </w:rPr>
        <w:t xml:space="preserve"> Exploit</w:t>
      </w:r>
      <w:r w:rsidRPr="001A1193">
        <w:rPr>
          <w:rFonts w:cstheme="minorHAnsi"/>
          <w:sz w:val="24"/>
          <w:szCs w:val="24"/>
          <w:u w:val="single"/>
        </w:rPr>
        <w:t xml:space="preserve">ation: </w:t>
      </w:r>
      <w:r w:rsidR="009A114F" w:rsidRPr="001A1193">
        <w:rPr>
          <w:rFonts w:cstheme="minorHAnsi"/>
          <w:sz w:val="24"/>
          <w:szCs w:val="24"/>
          <w:u w:val="single"/>
        </w:rPr>
        <w:t>skills for working with those being groomed or exploited</w:t>
      </w:r>
    </w:p>
    <w:p w:rsidR="009A114F" w:rsidRPr="001A1193" w:rsidRDefault="009A114F" w:rsidP="007A7ED3">
      <w:pPr>
        <w:spacing w:after="0" w:line="276" w:lineRule="auto"/>
        <w:rPr>
          <w:rFonts w:eastAsia="Times New Roman" w:cstheme="minorHAnsi"/>
          <w:sz w:val="24"/>
          <w:szCs w:val="24"/>
          <w:lang w:eastAsia="en-GB"/>
        </w:rPr>
      </w:pPr>
      <w:r w:rsidRPr="001A1193">
        <w:rPr>
          <w:rFonts w:cstheme="minorHAnsi"/>
          <w:sz w:val="24"/>
          <w:szCs w:val="24"/>
        </w:rPr>
        <w:t xml:space="preserve">Module 5b is aimed at those who work directly with vulnerable children and young people in relation to child exploitation. </w:t>
      </w:r>
      <w:r w:rsidR="00CA1261">
        <w:rPr>
          <w:rFonts w:cstheme="minorHAnsi"/>
          <w:sz w:val="24"/>
          <w:szCs w:val="24"/>
        </w:rPr>
        <w:t xml:space="preserve">Again, this module was broadened from last year’s sexual exploitation- skills for working with… in response to the new </w:t>
      </w:r>
      <w:r w:rsidR="00C41D4B">
        <w:rPr>
          <w:rFonts w:cstheme="minorHAnsi"/>
          <w:sz w:val="24"/>
          <w:szCs w:val="24"/>
        </w:rPr>
        <w:t>W</w:t>
      </w:r>
      <w:r w:rsidR="00CA1261">
        <w:rPr>
          <w:rFonts w:cstheme="minorHAnsi"/>
          <w:sz w:val="24"/>
          <w:szCs w:val="24"/>
        </w:rPr>
        <w:t xml:space="preserve">est </w:t>
      </w:r>
      <w:r w:rsidR="00C41D4B">
        <w:rPr>
          <w:rFonts w:cstheme="minorHAnsi"/>
          <w:sz w:val="24"/>
          <w:szCs w:val="24"/>
        </w:rPr>
        <w:t>M</w:t>
      </w:r>
      <w:r w:rsidR="00CA1261">
        <w:rPr>
          <w:rFonts w:cstheme="minorHAnsi"/>
          <w:sz w:val="24"/>
          <w:szCs w:val="24"/>
        </w:rPr>
        <w:t xml:space="preserve">idlands definition of wider exploitation. </w:t>
      </w:r>
      <w:r w:rsidR="00CA1261" w:rsidRPr="001A1193">
        <w:rPr>
          <w:rFonts w:cstheme="minorHAnsi"/>
          <w:sz w:val="24"/>
          <w:szCs w:val="24"/>
        </w:rPr>
        <w:t xml:space="preserve"> </w:t>
      </w:r>
      <w:r w:rsidRPr="001A1193">
        <w:rPr>
          <w:rFonts w:cstheme="minorHAnsi"/>
          <w:sz w:val="24"/>
          <w:szCs w:val="24"/>
        </w:rPr>
        <w:t xml:space="preserve">This module provides practitioners with the knowledge, skills and confidence to </w:t>
      </w:r>
      <w:r w:rsidRPr="001A1193">
        <w:rPr>
          <w:rFonts w:eastAsia="Times New Roman" w:cstheme="minorHAnsi"/>
          <w:sz w:val="24"/>
          <w:szCs w:val="24"/>
          <w:lang w:eastAsia="en-GB"/>
        </w:rPr>
        <w:t xml:space="preserve">develop an understanding of what is meant by a trauma informed response and why it’s needed, know what contextual safeguarding means, recognise the importance in identifying and assessing the different relationships that children/young people form in their peer groups, schools, neighbourhoods and online, understand that children/young people’s experiences of extra-familial abuse can undermine parent-child relationships and </w:t>
      </w:r>
      <w:r w:rsidRPr="001A1193">
        <w:rPr>
          <w:rFonts w:eastAsia="Times New Roman" w:cstheme="minorHAnsi"/>
          <w:sz w:val="24"/>
          <w:szCs w:val="24"/>
          <w:lang w:eastAsia="en-GB"/>
        </w:rPr>
        <w:lastRenderedPageBreak/>
        <w:t xml:space="preserve">consider working with parents as partners and know how and where to access tools and resources to support your work in </w:t>
      </w:r>
      <w:r w:rsidR="002F0583">
        <w:rPr>
          <w:rFonts w:eastAsia="Times New Roman" w:cstheme="minorHAnsi"/>
          <w:sz w:val="24"/>
          <w:szCs w:val="24"/>
          <w:lang w:eastAsia="en-GB"/>
        </w:rPr>
        <w:t>c</w:t>
      </w:r>
      <w:r w:rsidRPr="001A1193">
        <w:rPr>
          <w:rFonts w:eastAsia="Times New Roman" w:cstheme="minorHAnsi"/>
          <w:sz w:val="24"/>
          <w:szCs w:val="24"/>
          <w:lang w:eastAsia="en-GB"/>
        </w:rPr>
        <w:t>ontextual safeguarding.</w:t>
      </w:r>
    </w:p>
    <w:p w:rsidR="009A114F" w:rsidRPr="001A1193" w:rsidRDefault="009A114F"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Courses: 3</w:t>
      </w:r>
    </w:p>
    <w:p w:rsidR="009A114F" w:rsidRPr="001A1193" w:rsidRDefault="009A114F"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Attendees: 24</w:t>
      </w:r>
    </w:p>
    <w:p w:rsidR="009A114F" w:rsidRPr="001A1193" w:rsidRDefault="009A114F"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 xml:space="preserve">Completed pre-evaluation forms: </w:t>
      </w:r>
      <w:r w:rsidR="003A5E3B" w:rsidRPr="001A1193">
        <w:rPr>
          <w:rFonts w:eastAsia="Times New Roman" w:cstheme="minorHAnsi"/>
          <w:sz w:val="24"/>
          <w:szCs w:val="24"/>
          <w:lang w:eastAsia="en-GB"/>
        </w:rPr>
        <w:t>31</w:t>
      </w:r>
    </w:p>
    <w:p w:rsidR="009A114F" w:rsidRPr="001A1193" w:rsidRDefault="009A114F"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 xml:space="preserve">Completed post- evaluation forms (delegate): </w:t>
      </w:r>
      <w:r w:rsidR="00E678D0" w:rsidRPr="001A1193">
        <w:rPr>
          <w:rFonts w:eastAsia="Times New Roman" w:cstheme="minorHAnsi"/>
          <w:sz w:val="24"/>
          <w:szCs w:val="24"/>
          <w:lang w:eastAsia="en-GB"/>
        </w:rPr>
        <w:t>4</w:t>
      </w:r>
      <w:r w:rsidR="00A32B67" w:rsidRPr="001A1193">
        <w:rPr>
          <w:rFonts w:eastAsia="Times New Roman" w:cstheme="minorHAnsi"/>
          <w:sz w:val="24"/>
          <w:szCs w:val="24"/>
          <w:lang w:eastAsia="en-GB"/>
        </w:rPr>
        <w:t>*</w:t>
      </w:r>
    </w:p>
    <w:p w:rsidR="005E07D9" w:rsidRDefault="009A114F" w:rsidP="005E07D9">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Completed post- evaluation forms (manager):</w:t>
      </w:r>
      <w:r w:rsidR="00E678D0" w:rsidRPr="001A1193">
        <w:rPr>
          <w:rFonts w:eastAsia="Times New Roman" w:cstheme="minorHAnsi"/>
          <w:sz w:val="24"/>
          <w:szCs w:val="24"/>
          <w:lang w:eastAsia="en-GB"/>
        </w:rPr>
        <w:t xml:space="preserve"> 3</w:t>
      </w:r>
      <w:r w:rsidR="00A32B67" w:rsidRPr="001A1193">
        <w:rPr>
          <w:rFonts w:eastAsia="Times New Roman" w:cstheme="minorHAnsi"/>
          <w:sz w:val="24"/>
          <w:szCs w:val="24"/>
          <w:lang w:eastAsia="en-GB"/>
        </w:rPr>
        <w:t>*</w:t>
      </w:r>
    </w:p>
    <w:p w:rsidR="005E07D9" w:rsidRPr="001A1193" w:rsidRDefault="005E07D9" w:rsidP="005E07D9">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*At the time of writing this report the 3 month evaluation forms had not been sent out for the final course</w:t>
      </w:r>
    </w:p>
    <w:p w:rsidR="009A114F" w:rsidRDefault="009A114F" w:rsidP="007A7ED3">
      <w:pPr>
        <w:spacing w:after="0" w:line="276" w:lineRule="auto"/>
        <w:rPr>
          <w:rFonts w:eastAsia="Times New Roman" w:cstheme="minorHAnsi"/>
          <w:sz w:val="24"/>
          <w:szCs w:val="24"/>
          <w:lang w:eastAsia="en-GB"/>
        </w:rPr>
      </w:pPr>
    </w:p>
    <w:p w:rsidR="00626D7E" w:rsidRDefault="00626D7E" w:rsidP="00626D7E">
      <w:pPr>
        <w:spacing w:after="0" w:line="276" w:lineRule="auto"/>
        <w:rPr>
          <w:rFonts w:eastAsia="Times New Roman" w:cstheme="minorHAnsi"/>
          <w:sz w:val="24"/>
          <w:szCs w:val="24"/>
          <w:lang w:eastAsia="en-GB"/>
        </w:rPr>
      </w:pPr>
      <w:r w:rsidRPr="00626D7E">
        <w:rPr>
          <w:rFonts w:eastAsia="Times New Roman" w:cstheme="minorHAnsi"/>
          <w:sz w:val="24"/>
          <w:szCs w:val="24"/>
          <w:lang w:eastAsia="en-GB"/>
        </w:rPr>
        <w:t>Many practitioners praised this module as an effective follow up to Module 5a. Feedback forms revealed that this module is useful in expanding an i</w:t>
      </w:r>
      <w:r>
        <w:rPr>
          <w:rFonts w:eastAsia="Times New Roman" w:cstheme="minorHAnsi"/>
          <w:sz w:val="24"/>
          <w:szCs w:val="24"/>
          <w:lang w:eastAsia="en-GB"/>
        </w:rPr>
        <w:t>ndividual’s knowledge around exploitation.</w:t>
      </w:r>
    </w:p>
    <w:p w:rsidR="00626D7E" w:rsidRPr="00626D7E" w:rsidRDefault="00626D7E" w:rsidP="00626D7E">
      <w:pPr>
        <w:spacing w:after="0" w:line="276" w:lineRule="auto"/>
        <w:rPr>
          <w:rFonts w:eastAsia="Times New Roman" w:cstheme="minorHAnsi"/>
          <w:sz w:val="24"/>
          <w:szCs w:val="24"/>
          <w:lang w:eastAsia="en-GB"/>
        </w:rPr>
      </w:pPr>
      <w:r w:rsidRPr="001A1193">
        <w:rPr>
          <w:rFonts w:cstheme="minorHAnsi"/>
          <w:noProof/>
          <w:sz w:val="24"/>
          <w:szCs w:val="24"/>
          <w:lang w:eastAsia="en-GB"/>
        </w:rPr>
        <w:drawing>
          <wp:anchor distT="0" distB="0" distL="114300" distR="114300" simplePos="0" relativeHeight="251657216" behindDoc="1" locked="0" layoutInCell="1" allowOverlap="1">
            <wp:simplePos x="0" y="0"/>
            <wp:positionH relativeFrom="column">
              <wp:posOffset>2771775</wp:posOffset>
            </wp:positionH>
            <wp:positionV relativeFrom="paragraph">
              <wp:posOffset>27305</wp:posOffset>
            </wp:positionV>
            <wp:extent cx="2857500" cy="2105025"/>
            <wp:effectExtent l="0" t="0" r="19050" b="9525"/>
            <wp:wrapTight wrapText="bothSides">
              <wp:wrapPolygon edited="0">
                <wp:start x="0" y="0"/>
                <wp:lineTo x="0" y="21502"/>
                <wp:lineTo x="21600" y="21502"/>
                <wp:lineTo x="21600"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626D7E">
        <w:rPr>
          <w:rFonts w:eastAsia="Times New Roman" w:cstheme="minorHAnsi"/>
          <w:sz w:val="24"/>
          <w:szCs w:val="24"/>
          <w:lang w:eastAsia="en-GB"/>
        </w:rPr>
        <w:t xml:space="preserve">   </w:t>
      </w:r>
    </w:p>
    <w:p w:rsidR="002F0583" w:rsidRDefault="00626D7E" w:rsidP="00626D7E">
      <w:pPr>
        <w:spacing w:after="0" w:line="276" w:lineRule="auto"/>
        <w:rPr>
          <w:rFonts w:eastAsia="Times New Roman" w:cstheme="minorHAnsi"/>
          <w:sz w:val="24"/>
          <w:szCs w:val="24"/>
          <w:lang w:eastAsia="en-GB"/>
        </w:rPr>
      </w:pPr>
      <w:r w:rsidRPr="00626D7E">
        <w:rPr>
          <w:rFonts w:eastAsia="Times New Roman" w:cstheme="minorHAnsi"/>
          <w:sz w:val="24"/>
          <w:szCs w:val="24"/>
          <w:lang w:eastAsia="en-GB"/>
        </w:rPr>
        <w:t xml:space="preserve">Feedback suggests that attendees gained an increased confidence in the subject matter after attending this course and were more able </w:t>
      </w:r>
      <w:r>
        <w:rPr>
          <w:rFonts w:eastAsia="Times New Roman" w:cstheme="minorHAnsi"/>
          <w:sz w:val="24"/>
          <w:szCs w:val="24"/>
          <w:lang w:eastAsia="en-GB"/>
        </w:rPr>
        <w:t>to identify risk factors for exploitation.  D</w:t>
      </w:r>
      <w:r w:rsidRPr="00626D7E">
        <w:rPr>
          <w:rFonts w:eastAsia="Times New Roman" w:cstheme="minorHAnsi"/>
          <w:sz w:val="24"/>
          <w:szCs w:val="24"/>
          <w:lang w:eastAsia="en-GB"/>
        </w:rPr>
        <w:t>elegates reported feeling m</w:t>
      </w:r>
      <w:r>
        <w:rPr>
          <w:rFonts w:eastAsia="Times New Roman" w:cstheme="minorHAnsi"/>
          <w:sz w:val="24"/>
          <w:szCs w:val="24"/>
          <w:lang w:eastAsia="en-GB"/>
        </w:rPr>
        <w:t xml:space="preserve">ore comfortable about approaching </w:t>
      </w:r>
      <w:r w:rsidRPr="00626D7E">
        <w:rPr>
          <w:rFonts w:eastAsia="Times New Roman" w:cstheme="minorHAnsi"/>
          <w:sz w:val="24"/>
          <w:szCs w:val="24"/>
          <w:lang w:eastAsia="en-GB"/>
        </w:rPr>
        <w:t>the subject with young people and their families after completing the module.</w:t>
      </w:r>
      <w:r>
        <w:rPr>
          <w:rFonts w:eastAsia="Times New Roman" w:cstheme="minorHAnsi"/>
          <w:sz w:val="24"/>
          <w:szCs w:val="24"/>
          <w:lang w:eastAsia="en-GB"/>
        </w:rPr>
        <w:t xml:space="preserve"> In particular</w:t>
      </w:r>
      <w:r w:rsidR="002F0583">
        <w:rPr>
          <w:rFonts w:eastAsia="Times New Roman" w:cstheme="minorHAnsi"/>
          <w:sz w:val="24"/>
          <w:szCs w:val="24"/>
          <w:lang w:eastAsia="en-GB"/>
        </w:rPr>
        <w:t>,</w:t>
      </w:r>
      <w:r>
        <w:rPr>
          <w:rFonts w:eastAsia="Times New Roman" w:cstheme="minorHAnsi"/>
          <w:sz w:val="24"/>
          <w:szCs w:val="24"/>
          <w:lang w:eastAsia="en-GB"/>
        </w:rPr>
        <w:t xml:space="preserve"> one practitioner reported that the course helped them to </w:t>
      </w:r>
      <w:r w:rsidR="00352FC4">
        <w:rPr>
          <w:rFonts w:eastAsia="Times New Roman" w:cstheme="minorHAnsi"/>
          <w:sz w:val="24"/>
          <w:szCs w:val="24"/>
          <w:lang w:eastAsia="en-GB"/>
        </w:rPr>
        <w:t>recognise</w:t>
      </w:r>
      <w:r>
        <w:rPr>
          <w:rFonts w:eastAsia="Times New Roman" w:cstheme="minorHAnsi"/>
          <w:sz w:val="24"/>
          <w:szCs w:val="24"/>
          <w:lang w:eastAsia="en-GB"/>
        </w:rPr>
        <w:t xml:space="preserve"> the</w:t>
      </w:r>
      <w:r w:rsidR="002F0583">
        <w:rPr>
          <w:rFonts w:eastAsia="Times New Roman" w:cstheme="minorHAnsi"/>
          <w:sz w:val="24"/>
          <w:szCs w:val="24"/>
          <w:lang w:eastAsia="en-GB"/>
        </w:rPr>
        <w:t xml:space="preserve">       </w:t>
      </w:r>
      <w:r w:rsidR="002F0583" w:rsidRPr="00250FDD">
        <w:rPr>
          <w:rFonts w:eastAsia="Times New Roman" w:cstheme="minorHAnsi"/>
          <w:sz w:val="18"/>
          <w:szCs w:val="18"/>
          <w:lang w:eastAsia="en-GB"/>
        </w:rPr>
        <w:t>Figure 8</w:t>
      </w:r>
      <w:r w:rsidR="002F0583">
        <w:rPr>
          <w:rFonts w:eastAsia="Times New Roman" w:cstheme="minorHAnsi"/>
          <w:sz w:val="24"/>
          <w:szCs w:val="24"/>
          <w:lang w:eastAsia="en-GB"/>
        </w:rPr>
        <w:t xml:space="preserve"> </w:t>
      </w:r>
    </w:p>
    <w:p w:rsidR="005E07D9" w:rsidRPr="001A1193" w:rsidRDefault="00626D7E" w:rsidP="00626D7E">
      <w:pPr>
        <w:spacing w:after="0" w:line="276" w:lineRule="auto"/>
        <w:rPr>
          <w:rFonts w:eastAsia="Times New Roman" w:cstheme="minorHAnsi"/>
          <w:sz w:val="24"/>
          <w:szCs w:val="24"/>
          <w:lang w:eastAsia="en-GB"/>
        </w:rPr>
      </w:pPr>
      <w:proofErr w:type="gramStart"/>
      <w:r>
        <w:rPr>
          <w:rFonts w:eastAsia="Times New Roman" w:cstheme="minorHAnsi"/>
          <w:sz w:val="24"/>
          <w:szCs w:val="24"/>
          <w:lang w:eastAsia="en-GB"/>
        </w:rPr>
        <w:t>signs</w:t>
      </w:r>
      <w:proofErr w:type="gramEnd"/>
      <w:r>
        <w:rPr>
          <w:rFonts w:eastAsia="Times New Roman" w:cstheme="minorHAnsi"/>
          <w:sz w:val="24"/>
          <w:szCs w:val="24"/>
          <w:lang w:eastAsia="en-GB"/>
        </w:rPr>
        <w:t xml:space="preserve"> of exploitation sooner in a young person and as a result felt more confident in referring this to MASH. </w:t>
      </w:r>
    </w:p>
    <w:p w:rsidR="007A7ED3" w:rsidRPr="001A1193" w:rsidRDefault="007A7ED3" w:rsidP="007A7ED3">
      <w:pPr>
        <w:spacing w:after="0" w:line="276" w:lineRule="auto"/>
        <w:rPr>
          <w:rFonts w:eastAsia="Times New Roman" w:cstheme="minorHAnsi"/>
          <w:sz w:val="24"/>
          <w:szCs w:val="24"/>
          <w:u w:val="single"/>
          <w:lang w:eastAsia="en-GB"/>
        </w:rPr>
      </w:pPr>
    </w:p>
    <w:p w:rsidR="007A7ED3" w:rsidRPr="001A1193" w:rsidRDefault="007A7ED3" w:rsidP="007A7ED3">
      <w:pPr>
        <w:spacing w:after="0" w:line="276" w:lineRule="auto"/>
        <w:rPr>
          <w:rFonts w:eastAsia="Times New Roman" w:cstheme="minorHAnsi"/>
          <w:sz w:val="24"/>
          <w:szCs w:val="24"/>
          <w:u w:val="single"/>
          <w:lang w:eastAsia="en-GB"/>
        </w:rPr>
      </w:pPr>
      <w:r w:rsidRPr="001A1193">
        <w:rPr>
          <w:rFonts w:eastAsia="Times New Roman" w:cstheme="minorHAnsi"/>
          <w:sz w:val="24"/>
          <w:szCs w:val="24"/>
          <w:u w:val="single"/>
          <w:lang w:eastAsia="en-GB"/>
        </w:rPr>
        <w:t>Module 6</w:t>
      </w:r>
      <w:r w:rsidR="00852163" w:rsidRPr="001A1193">
        <w:rPr>
          <w:rFonts w:eastAsia="Times New Roman" w:cstheme="minorHAnsi"/>
          <w:sz w:val="24"/>
          <w:szCs w:val="24"/>
          <w:u w:val="single"/>
          <w:lang w:eastAsia="en-GB"/>
        </w:rPr>
        <w:t xml:space="preserve"> -</w:t>
      </w:r>
      <w:r w:rsidRPr="001A1193">
        <w:rPr>
          <w:rFonts w:eastAsia="Times New Roman" w:cstheme="minorHAnsi"/>
          <w:sz w:val="24"/>
          <w:szCs w:val="24"/>
          <w:u w:val="single"/>
          <w:lang w:eastAsia="en-GB"/>
        </w:rPr>
        <w:t xml:space="preserve"> Neglect</w:t>
      </w:r>
      <w:r w:rsidR="00852163" w:rsidRPr="001A1193">
        <w:rPr>
          <w:rFonts w:eastAsia="Times New Roman" w:cstheme="minorHAnsi"/>
          <w:sz w:val="24"/>
          <w:szCs w:val="24"/>
          <w:u w:val="single"/>
          <w:lang w:eastAsia="en-GB"/>
        </w:rPr>
        <w:t>:</w:t>
      </w:r>
      <w:r w:rsidR="001F69BD" w:rsidRPr="001A1193">
        <w:rPr>
          <w:rFonts w:eastAsia="Times New Roman" w:cstheme="minorHAnsi"/>
          <w:sz w:val="24"/>
          <w:szCs w:val="24"/>
          <w:u w:val="single"/>
          <w:lang w:eastAsia="en-GB"/>
        </w:rPr>
        <w:t xml:space="preserve"> Impact on child development</w:t>
      </w:r>
    </w:p>
    <w:p w:rsidR="007A7ED3" w:rsidRPr="001A1193" w:rsidRDefault="007A7ED3"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This module enables practitioners to use national research and practice experience to help them understand the impact of neglect on a child’s development, using evidence informed assessment tools and contributions from partner agencies to inform assessments.</w:t>
      </w:r>
    </w:p>
    <w:p w:rsidR="007A7ED3" w:rsidRPr="001A1193" w:rsidRDefault="007B4555" w:rsidP="007A7ED3">
      <w:pPr>
        <w:spacing w:after="0" w:line="276" w:lineRule="auto"/>
        <w:rPr>
          <w:rFonts w:eastAsia="Times New Roman" w:cstheme="minorHAnsi"/>
          <w:sz w:val="24"/>
          <w:szCs w:val="24"/>
          <w:lang w:eastAsia="en-GB"/>
        </w:rPr>
      </w:pPr>
      <w:r w:rsidRPr="001A1193">
        <w:rPr>
          <w:rFonts w:cstheme="minorHAnsi"/>
          <w:noProof/>
          <w:sz w:val="24"/>
          <w:szCs w:val="24"/>
          <w:lang w:eastAsia="en-GB"/>
        </w:rPr>
        <w:drawing>
          <wp:anchor distT="0" distB="0" distL="114300" distR="114300" simplePos="0" relativeHeight="251658240" behindDoc="1" locked="0" layoutInCell="1" allowOverlap="1" wp14:anchorId="2D819CEA" wp14:editId="606D7A39">
            <wp:simplePos x="0" y="0"/>
            <wp:positionH relativeFrom="column">
              <wp:posOffset>3219450</wp:posOffset>
            </wp:positionH>
            <wp:positionV relativeFrom="paragraph">
              <wp:posOffset>76200</wp:posOffset>
            </wp:positionV>
            <wp:extent cx="3111500" cy="2044700"/>
            <wp:effectExtent l="0" t="0" r="12700" b="12700"/>
            <wp:wrapTight wrapText="bothSides">
              <wp:wrapPolygon edited="0">
                <wp:start x="0" y="0"/>
                <wp:lineTo x="0" y="21533"/>
                <wp:lineTo x="21556" y="21533"/>
                <wp:lineTo x="21556"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A7ED3" w:rsidRPr="001A1193">
        <w:rPr>
          <w:rFonts w:eastAsia="Times New Roman" w:cstheme="minorHAnsi"/>
          <w:sz w:val="24"/>
          <w:szCs w:val="24"/>
          <w:lang w:eastAsia="en-GB"/>
        </w:rPr>
        <w:t>C</w:t>
      </w:r>
      <w:r w:rsidR="001F69BD" w:rsidRPr="001A1193">
        <w:rPr>
          <w:rFonts w:eastAsia="Times New Roman" w:cstheme="minorHAnsi"/>
          <w:sz w:val="24"/>
          <w:szCs w:val="24"/>
          <w:lang w:eastAsia="en-GB"/>
        </w:rPr>
        <w:t>ourses: 4</w:t>
      </w:r>
    </w:p>
    <w:p w:rsidR="007A7ED3" w:rsidRPr="001A1193" w:rsidRDefault="001F69BD"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Attendees: 52</w:t>
      </w:r>
    </w:p>
    <w:p w:rsidR="007A7ED3" w:rsidRPr="001A1193" w:rsidRDefault="007A7ED3"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Co</w:t>
      </w:r>
      <w:r w:rsidR="001F69BD" w:rsidRPr="001A1193">
        <w:rPr>
          <w:rFonts w:eastAsia="Times New Roman" w:cstheme="minorHAnsi"/>
          <w:sz w:val="24"/>
          <w:szCs w:val="24"/>
          <w:lang w:eastAsia="en-GB"/>
        </w:rPr>
        <w:t xml:space="preserve">mpleted pre-evaluation forms: </w:t>
      </w:r>
      <w:r w:rsidR="00033CF7" w:rsidRPr="001A1193">
        <w:rPr>
          <w:rFonts w:eastAsia="Times New Roman" w:cstheme="minorHAnsi"/>
          <w:sz w:val="24"/>
          <w:szCs w:val="24"/>
          <w:lang w:eastAsia="en-GB"/>
        </w:rPr>
        <w:t>57</w:t>
      </w:r>
    </w:p>
    <w:p w:rsidR="007A7ED3" w:rsidRPr="001A1193" w:rsidRDefault="007A7ED3"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Completed post</w:t>
      </w:r>
      <w:r w:rsidR="001F69BD" w:rsidRPr="001A1193">
        <w:rPr>
          <w:rFonts w:eastAsia="Times New Roman" w:cstheme="minorHAnsi"/>
          <w:sz w:val="24"/>
          <w:szCs w:val="24"/>
          <w:lang w:eastAsia="en-GB"/>
        </w:rPr>
        <w:t xml:space="preserve">-evaluation forms (delegate): </w:t>
      </w:r>
      <w:r w:rsidR="00E678D0" w:rsidRPr="001A1193">
        <w:rPr>
          <w:rFonts w:eastAsia="Times New Roman" w:cstheme="minorHAnsi"/>
          <w:sz w:val="24"/>
          <w:szCs w:val="24"/>
          <w:lang w:eastAsia="en-GB"/>
        </w:rPr>
        <w:t>14</w:t>
      </w:r>
    </w:p>
    <w:p w:rsidR="007A7ED3" w:rsidRDefault="007A7ED3"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Completed po</w:t>
      </w:r>
      <w:r w:rsidR="001F69BD" w:rsidRPr="001A1193">
        <w:rPr>
          <w:rFonts w:eastAsia="Times New Roman" w:cstheme="minorHAnsi"/>
          <w:sz w:val="24"/>
          <w:szCs w:val="24"/>
          <w:lang w:eastAsia="en-GB"/>
        </w:rPr>
        <w:t>st-evaluation forms (manager):</w:t>
      </w:r>
      <w:r w:rsidR="00E678D0" w:rsidRPr="001A1193">
        <w:rPr>
          <w:rFonts w:eastAsia="Times New Roman" w:cstheme="minorHAnsi"/>
          <w:sz w:val="24"/>
          <w:szCs w:val="24"/>
          <w:lang w:eastAsia="en-GB"/>
        </w:rPr>
        <w:t xml:space="preserve"> 11</w:t>
      </w:r>
    </w:p>
    <w:p w:rsidR="008748CA" w:rsidRDefault="008748CA" w:rsidP="007A7ED3">
      <w:pPr>
        <w:spacing w:after="0" w:line="276" w:lineRule="auto"/>
        <w:rPr>
          <w:rFonts w:eastAsia="Times New Roman" w:cstheme="minorHAnsi"/>
          <w:sz w:val="24"/>
          <w:szCs w:val="24"/>
          <w:lang w:eastAsia="en-GB"/>
        </w:rPr>
      </w:pPr>
    </w:p>
    <w:p w:rsidR="002F0583" w:rsidRDefault="008748CA" w:rsidP="007A7ED3">
      <w:pPr>
        <w:spacing w:after="0" w:line="276" w:lineRule="auto"/>
        <w:rPr>
          <w:rFonts w:eastAsia="Times New Roman" w:cstheme="minorHAnsi"/>
          <w:sz w:val="24"/>
          <w:szCs w:val="24"/>
          <w:lang w:eastAsia="en-GB"/>
        </w:rPr>
      </w:pPr>
      <w:r>
        <w:rPr>
          <w:rFonts w:eastAsia="Times New Roman" w:cstheme="minorHAnsi"/>
          <w:sz w:val="24"/>
          <w:szCs w:val="24"/>
          <w:lang w:eastAsia="en-GB"/>
        </w:rPr>
        <w:t xml:space="preserve">The feedback from Module </w:t>
      </w:r>
      <w:r w:rsidR="00B766B7">
        <w:rPr>
          <w:rFonts w:eastAsia="Times New Roman" w:cstheme="minorHAnsi"/>
          <w:sz w:val="24"/>
          <w:szCs w:val="24"/>
          <w:lang w:eastAsia="en-GB"/>
        </w:rPr>
        <w:t xml:space="preserve">6 is consistently positive with delegate reporting that it increased their confidence and ability to recognise signs particularly the ‘less obvious’ signs such as </w:t>
      </w:r>
      <w:r w:rsidR="002F0583">
        <w:rPr>
          <w:rFonts w:eastAsia="Times New Roman" w:cstheme="minorHAnsi"/>
          <w:sz w:val="24"/>
          <w:szCs w:val="24"/>
          <w:lang w:eastAsia="en-GB"/>
        </w:rPr>
        <w:t xml:space="preserve">                </w:t>
      </w:r>
      <w:r w:rsidR="00DB0BD6">
        <w:rPr>
          <w:rFonts w:eastAsia="Times New Roman" w:cstheme="minorHAnsi"/>
          <w:sz w:val="24"/>
          <w:szCs w:val="24"/>
          <w:lang w:eastAsia="en-GB"/>
        </w:rPr>
        <w:t xml:space="preserve">                    </w:t>
      </w:r>
    </w:p>
    <w:p w:rsidR="00DB0BD6" w:rsidRDefault="00B766B7" w:rsidP="007A7ED3">
      <w:pPr>
        <w:spacing w:after="0" w:line="276" w:lineRule="auto"/>
        <w:rPr>
          <w:rFonts w:eastAsia="Times New Roman" w:cstheme="minorHAnsi"/>
          <w:sz w:val="24"/>
          <w:szCs w:val="24"/>
          <w:lang w:eastAsia="en-GB"/>
        </w:rPr>
      </w:pPr>
      <w:proofErr w:type="gramStart"/>
      <w:r>
        <w:rPr>
          <w:rFonts w:eastAsia="Times New Roman" w:cstheme="minorHAnsi"/>
          <w:sz w:val="24"/>
          <w:szCs w:val="24"/>
          <w:lang w:eastAsia="en-GB"/>
        </w:rPr>
        <w:t>emotional</w:t>
      </w:r>
      <w:proofErr w:type="gramEnd"/>
      <w:r>
        <w:rPr>
          <w:rFonts w:eastAsia="Times New Roman" w:cstheme="minorHAnsi"/>
          <w:sz w:val="24"/>
          <w:szCs w:val="24"/>
          <w:lang w:eastAsia="en-GB"/>
        </w:rPr>
        <w:t xml:space="preserve"> neglect. </w:t>
      </w:r>
      <w:r w:rsidR="00F321B2">
        <w:rPr>
          <w:rFonts w:eastAsia="Times New Roman" w:cstheme="minorHAnsi"/>
          <w:sz w:val="24"/>
          <w:szCs w:val="24"/>
          <w:lang w:eastAsia="en-GB"/>
        </w:rPr>
        <w:t xml:space="preserve">One practitioner also felt </w:t>
      </w:r>
      <w:r w:rsidR="00DB0BD6">
        <w:rPr>
          <w:rFonts w:eastAsia="Times New Roman" w:cstheme="minorHAnsi"/>
          <w:sz w:val="24"/>
          <w:szCs w:val="24"/>
          <w:lang w:eastAsia="en-GB"/>
        </w:rPr>
        <w:t xml:space="preserve">             </w:t>
      </w:r>
      <w:r w:rsidR="00DB0BD6" w:rsidRPr="00250FDD">
        <w:rPr>
          <w:rFonts w:eastAsia="Times New Roman" w:cstheme="minorHAnsi"/>
          <w:sz w:val="18"/>
          <w:szCs w:val="18"/>
          <w:lang w:eastAsia="en-GB"/>
        </w:rPr>
        <w:t xml:space="preserve">Figure </w:t>
      </w:r>
      <w:r w:rsidR="00DB0BD6">
        <w:rPr>
          <w:rFonts w:eastAsia="Times New Roman" w:cstheme="minorHAnsi"/>
          <w:sz w:val="18"/>
          <w:szCs w:val="18"/>
          <w:lang w:eastAsia="en-GB"/>
        </w:rPr>
        <w:t>9</w:t>
      </w:r>
    </w:p>
    <w:p w:rsidR="001F69BD" w:rsidRPr="001A1193" w:rsidRDefault="00F321B2" w:rsidP="007A7ED3">
      <w:pPr>
        <w:spacing w:after="0" w:line="276" w:lineRule="auto"/>
        <w:rPr>
          <w:rFonts w:eastAsia="Times New Roman" w:cstheme="minorHAnsi"/>
          <w:sz w:val="24"/>
          <w:szCs w:val="24"/>
          <w:lang w:eastAsia="en-GB"/>
        </w:rPr>
      </w:pPr>
      <w:proofErr w:type="gramStart"/>
      <w:r>
        <w:rPr>
          <w:rFonts w:eastAsia="Times New Roman" w:cstheme="minorHAnsi"/>
          <w:sz w:val="24"/>
          <w:szCs w:val="24"/>
          <w:lang w:eastAsia="en-GB"/>
        </w:rPr>
        <w:lastRenderedPageBreak/>
        <w:t>that</w:t>
      </w:r>
      <w:proofErr w:type="gramEnd"/>
      <w:r>
        <w:rPr>
          <w:rFonts w:eastAsia="Times New Roman" w:cstheme="minorHAnsi"/>
          <w:sz w:val="24"/>
          <w:szCs w:val="24"/>
          <w:lang w:eastAsia="en-GB"/>
        </w:rPr>
        <w:t xml:space="preserve"> </w:t>
      </w:r>
      <w:r w:rsidR="00B766B7">
        <w:rPr>
          <w:rFonts w:eastAsia="Times New Roman" w:cstheme="minorHAnsi"/>
          <w:sz w:val="24"/>
          <w:szCs w:val="24"/>
          <w:lang w:eastAsia="en-GB"/>
        </w:rPr>
        <w:t xml:space="preserve">the knowledge and understanding gained from the training helped them to explain their rationale for concerns in Child Protection Conferences. </w:t>
      </w:r>
    </w:p>
    <w:p w:rsidR="00F321B2" w:rsidRDefault="00F321B2" w:rsidP="007A7ED3">
      <w:pPr>
        <w:spacing w:after="0" w:line="276" w:lineRule="auto"/>
        <w:rPr>
          <w:rFonts w:eastAsia="Times New Roman" w:cstheme="minorHAnsi"/>
          <w:sz w:val="24"/>
          <w:szCs w:val="24"/>
          <w:u w:val="single"/>
          <w:lang w:eastAsia="en-GB"/>
        </w:rPr>
      </w:pPr>
    </w:p>
    <w:p w:rsidR="001F69BD" w:rsidRPr="001A1193" w:rsidRDefault="00852163" w:rsidP="007A7ED3">
      <w:pPr>
        <w:spacing w:after="0" w:line="276" w:lineRule="auto"/>
        <w:rPr>
          <w:rFonts w:eastAsia="Times New Roman" w:cstheme="minorHAnsi"/>
          <w:sz w:val="24"/>
          <w:szCs w:val="24"/>
          <w:u w:val="single"/>
          <w:lang w:eastAsia="en-GB"/>
        </w:rPr>
      </w:pPr>
      <w:r w:rsidRPr="001A1193">
        <w:rPr>
          <w:rFonts w:eastAsia="Times New Roman" w:cstheme="minorHAnsi"/>
          <w:sz w:val="24"/>
          <w:szCs w:val="24"/>
          <w:u w:val="single"/>
          <w:lang w:eastAsia="en-GB"/>
        </w:rPr>
        <w:t xml:space="preserve">Module 6b - </w:t>
      </w:r>
      <w:r w:rsidR="001F69BD" w:rsidRPr="001A1193">
        <w:rPr>
          <w:rFonts w:eastAsia="Times New Roman" w:cstheme="minorHAnsi"/>
          <w:sz w:val="24"/>
          <w:szCs w:val="24"/>
          <w:u w:val="single"/>
          <w:lang w:eastAsia="en-GB"/>
        </w:rPr>
        <w:t>Neglect</w:t>
      </w:r>
      <w:r w:rsidRPr="001A1193">
        <w:rPr>
          <w:rFonts w:eastAsia="Times New Roman" w:cstheme="minorHAnsi"/>
          <w:sz w:val="24"/>
          <w:szCs w:val="24"/>
          <w:u w:val="single"/>
          <w:lang w:eastAsia="en-GB"/>
        </w:rPr>
        <w:t>:</w:t>
      </w:r>
      <w:r w:rsidR="001F69BD" w:rsidRPr="001A1193">
        <w:rPr>
          <w:rFonts w:eastAsia="Times New Roman" w:cstheme="minorHAnsi"/>
          <w:sz w:val="24"/>
          <w:szCs w:val="24"/>
          <w:u w:val="single"/>
          <w:lang w:eastAsia="en-GB"/>
        </w:rPr>
        <w:t xml:space="preserve"> Domestic Abuse</w:t>
      </w:r>
    </w:p>
    <w:p w:rsidR="001F69BD" w:rsidRPr="001A1193" w:rsidRDefault="001F69BD"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 xml:space="preserve">This module is delivered in partnership with Birmingham &amp; Solihull Women’s Aid- </w:t>
      </w:r>
      <w:proofErr w:type="spellStart"/>
      <w:r w:rsidRPr="001A1193">
        <w:rPr>
          <w:rFonts w:eastAsia="Times New Roman" w:cstheme="minorHAnsi"/>
          <w:sz w:val="24"/>
          <w:szCs w:val="24"/>
          <w:lang w:eastAsia="en-GB"/>
        </w:rPr>
        <w:t>Bhavna</w:t>
      </w:r>
      <w:proofErr w:type="spellEnd"/>
      <w:r w:rsidRPr="001A1193">
        <w:rPr>
          <w:rFonts w:eastAsia="Times New Roman" w:cstheme="minorHAnsi"/>
          <w:sz w:val="24"/>
          <w:szCs w:val="24"/>
          <w:lang w:eastAsia="en-GB"/>
        </w:rPr>
        <w:t xml:space="preserve"> </w:t>
      </w:r>
      <w:proofErr w:type="spellStart"/>
      <w:r w:rsidRPr="001A1193">
        <w:rPr>
          <w:rFonts w:eastAsia="Times New Roman" w:cstheme="minorHAnsi"/>
          <w:sz w:val="24"/>
          <w:szCs w:val="24"/>
          <w:lang w:eastAsia="en-GB"/>
        </w:rPr>
        <w:t>Somia</w:t>
      </w:r>
      <w:proofErr w:type="spellEnd"/>
      <w:r w:rsidRPr="001A1193">
        <w:rPr>
          <w:rFonts w:eastAsia="Times New Roman" w:cstheme="minorHAnsi"/>
          <w:sz w:val="24"/>
          <w:szCs w:val="24"/>
          <w:lang w:eastAsia="en-GB"/>
        </w:rPr>
        <w:t xml:space="preserve">- and focuses on the signs of domestic abuse, including coercive and controlling behaviour. Further to this, the course explores some of the many barriers faced by victims of domestic violence. Finally, the </w:t>
      </w:r>
      <w:r w:rsidR="00F321B2" w:rsidRPr="001A1193">
        <w:rPr>
          <w:rFonts w:eastAsia="Times New Roman" w:cstheme="minorHAnsi"/>
          <w:sz w:val="24"/>
          <w:szCs w:val="24"/>
          <w:lang w:eastAsia="en-GB"/>
        </w:rPr>
        <w:t>impacts of these behaviours on the child are</w:t>
      </w:r>
      <w:r w:rsidRPr="001A1193">
        <w:rPr>
          <w:rFonts w:eastAsia="Times New Roman" w:cstheme="minorHAnsi"/>
          <w:sz w:val="24"/>
          <w:szCs w:val="24"/>
          <w:lang w:eastAsia="en-GB"/>
        </w:rPr>
        <w:t xml:space="preserve"> considered and safety plans and assessments are discussed. </w:t>
      </w:r>
    </w:p>
    <w:p w:rsidR="001F69BD" w:rsidRPr="001A1193" w:rsidRDefault="001F69BD"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Course</w:t>
      </w:r>
      <w:r w:rsidR="00E45268" w:rsidRPr="001A1193">
        <w:rPr>
          <w:rFonts w:eastAsia="Times New Roman" w:cstheme="minorHAnsi"/>
          <w:sz w:val="24"/>
          <w:szCs w:val="24"/>
          <w:lang w:eastAsia="en-GB"/>
        </w:rPr>
        <w:t>s</w:t>
      </w:r>
      <w:r w:rsidRPr="001A1193">
        <w:rPr>
          <w:rFonts w:eastAsia="Times New Roman" w:cstheme="minorHAnsi"/>
          <w:sz w:val="24"/>
          <w:szCs w:val="24"/>
          <w:lang w:eastAsia="en-GB"/>
        </w:rPr>
        <w:t>: 2</w:t>
      </w:r>
    </w:p>
    <w:p w:rsidR="001F69BD" w:rsidRPr="001A1193" w:rsidRDefault="001F69BD"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Attendees: 19</w:t>
      </w:r>
    </w:p>
    <w:p w:rsidR="001F69BD" w:rsidRPr="001A1193" w:rsidRDefault="001F69BD"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Completed pre-evaluation forms:</w:t>
      </w:r>
      <w:r w:rsidR="00033CF7" w:rsidRPr="001A1193">
        <w:rPr>
          <w:rFonts w:eastAsia="Times New Roman" w:cstheme="minorHAnsi"/>
          <w:sz w:val="24"/>
          <w:szCs w:val="24"/>
          <w:lang w:eastAsia="en-GB"/>
        </w:rPr>
        <w:t xml:space="preserve"> </w:t>
      </w:r>
      <w:r w:rsidR="00BF1B8C" w:rsidRPr="001A1193">
        <w:rPr>
          <w:rFonts w:eastAsia="Times New Roman" w:cstheme="minorHAnsi"/>
          <w:sz w:val="24"/>
          <w:szCs w:val="24"/>
          <w:lang w:eastAsia="en-GB"/>
        </w:rPr>
        <w:t>23</w:t>
      </w:r>
    </w:p>
    <w:p w:rsidR="001F69BD" w:rsidRPr="001A1193" w:rsidRDefault="001F69BD"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Completed post-evaluation forms (delegate):</w:t>
      </w:r>
      <w:r w:rsidR="00E678D0" w:rsidRPr="001A1193">
        <w:rPr>
          <w:rFonts w:eastAsia="Times New Roman" w:cstheme="minorHAnsi"/>
          <w:sz w:val="24"/>
          <w:szCs w:val="24"/>
          <w:lang w:eastAsia="en-GB"/>
        </w:rPr>
        <w:t xml:space="preserve"> 5</w:t>
      </w:r>
    </w:p>
    <w:p w:rsidR="001F69BD" w:rsidRDefault="001F69BD" w:rsidP="007A7ED3">
      <w:pPr>
        <w:spacing w:after="0" w:line="276" w:lineRule="auto"/>
        <w:rPr>
          <w:rFonts w:eastAsia="Times New Roman" w:cstheme="minorHAnsi"/>
          <w:sz w:val="24"/>
          <w:szCs w:val="24"/>
          <w:lang w:eastAsia="en-GB"/>
        </w:rPr>
      </w:pPr>
      <w:r w:rsidRPr="001A1193">
        <w:rPr>
          <w:rFonts w:eastAsia="Times New Roman" w:cstheme="minorHAnsi"/>
          <w:sz w:val="24"/>
          <w:szCs w:val="24"/>
          <w:lang w:eastAsia="en-GB"/>
        </w:rPr>
        <w:t>Completed post-evaluation forms (managers):</w:t>
      </w:r>
      <w:r w:rsidR="00E678D0" w:rsidRPr="001A1193">
        <w:rPr>
          <w:rFonts w:eastAsia="Times New Roman" w:cstheme="minorHAnsi"/>
          <w:sz w:val="24"/>
          <w:szCs w:val="24"/>
          <w:lang w:eastAsia="en-GB"/>
        </w:rPr>
        <w:t xml:space="preserve"> 4</w:t>
      </w:r>
    </w:p>
    <w:p w:rsidR="00D8671A" w:rsidRDefault="00D8671A" w:rsidP="007A7ED3">
      <w:pPr>
        <w:spacing w:after="0" w:line="276" w:lineRule="auto"/>
        <w:rPr>
          <w:rFonts w:eastAsia="Times New Roman" w:cstheme="minorHAnsi"/>
          <w:sz w:val="24"/>
          <w:szCs w:val="24"/>
          <w:lang w:eastAsia="en-GB"/>
        </w:rPr>
      </w:pPr>
    </w:p>
    <w:p w:rsidR="002F0583" w:rsidRDefault="00280C54" w:rsidP="007A7ED3">
      <w:pPr>
        <w:spacing w:after="0" w:line="276" w:lineRule="auto"/>
        <w:rPr>
          <w:rFonts w:eastAsia="Times New Roman" w:cstheme="minorHAnsi"/>
          <w:sz w:val="24"/>
          <w:szCs w:val="24"/>
          <w:lang w:eastAsia="en-GB"/>
        </w:rPr>
      </w:pPr>
      <w:r w:rsidRPr="001A1193">
        <w:rPr>
          <w:rFonts w:cstheme="minorHAnsi"/>
          <w:noProof/>
          <w:sz w:val="24"/>
          <w:szCs w:val="24"/>
          <w:lang w:eastAsia="en-GB"/>
        </w:rPr>
        <w:drawing>
          <wp:anchor distT="0" distB="0" distL="114300" distR="114300" simplePos="0" relativeHeight="251659264" behindDoc="1" locked="0" layoutInCell="1" allowOverlap="1">
            <wp:simplePos x="0" y="0"/>
            <wp:positionH relativeFrom="column">
              <wp:posOffset>2584450</wp:posOffset>
            </wp:positionH>
            <wp:positionV relativeFrom="paragraph">
              <wp:posOffset>84455</wp:posOffset>
            </wp:positionV>
            <wp:extent cx="3086100" cy="2254250"/>
            <wp:effectExtent l="0" t="0" r="19050" b="12700"/>
            <wp:wrapTight wrapText="bothSides">
              <wp:wrapPolygon edited="0">
                <wp:start x="0" y="0"/>
                <wp:lineTo x="0" y="21539"/>
                <wp:lineTo x="21600" y="21539"/>
                <wp:lineTo x="21600"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D8671A" w:rsidRPr="00D8671A">
        <w:rPr>
          <w:rFonts w:eastAsia="Times New Roman" w:cstheme="minorHAnsi"/>
          <w:sz w:val="24"/>
          <w:szCs w:val="24"/>
          <w:lang w:eastAsia="en-GB"/>
        </w:rPr>
        <w:t xml:space="preserve">Following these courses participants reported feeling more confident about spotting the signs of domestic abuse, including those that are not always obvious.  It was reported that as a result of delegates increased knowledge, they felt more capable of broaching the subject with potential victims in a sensitive and respectful manner.  </w:t>
      </w:r>
      <w:r w:rsidR="00D8671A">
        <w:rPr>
          <w:rFonts w:eastAsia="Times New Roman" w:cstheme="minorHAnsi"/>
          <w:sz w:val="24"/>
          <w:szCs w:val="24"/>
          <w:lang w:eastAsia="en-GB"/>
        </w:rPr>
        <w:t>Practitioners feel more able to support children and young people living in a domestic abuse situation and</w:t>
      </w:r>
      <w:r w:rsidR="002F0583">
        <w:rPr>
          <w:rFonts w:eastAsia="Times New Roman" w:cstheme="minorHAnsi"/>
          <w:sz w:val="24"/>
          <w:szCs w:val="24"/>
          <w:lang w:eastAsia="en-GB"/>
        </w:rPr>
        <w:t xml:space="preserve">     </w:t>
      </w:r>
      <w:r w:rsidR="002F0583" w:rsidRPr="00250FDD">
        <w:rPr>
          <w:rFonts w:eastAsia="Times New Roman" w:cstheme="minorHAnsi"/>
          <w:sz w:val="18"/>
          <w:szCs w:val="18"/>
          <w:lang w:eastAsia="en-GB"/>
        </w:rPr>
        <w:t>Figure 10</w:t>
      </w:r>
    </w:p>
    <w:p w:rsidR="00D8671A" w:rsidRPr="001A1193" w:rsidRDefault="00D8671A" w:rsidP="007A7ED3">
      <w:pPr>
        <w:spacing w:after="0" w:line="276" w:lineRule="auto"/>
        <w:rPr>
          <w:rFonts w:eastAsia="Times New Roman" w:cstheme="minorHAnsi"/>
          <w:sz w:val="24"/>
          <w:szCs w:val="24"/>
          <w:lang w:eastAsia="en-GB"/>
        </w:rPr>
      </w:pPr>
      <w:proofErr w:type="gramStart"/>
      <w:r>
        <w:rPr>
          <w:rFonts w:eastAsia="Times New Roman" w:cstheme="minorHAnsi"/>
          <w:sz w:val="24"/>
          <w:szCs w:val="24"/>
          <w:lang w:eastAsia="en-GB"/>
        </w:rPr>
        <w:t>feel</w:t>
      </w:r>
      <w:proofErr w:type="gramEnd"/>
      <w:r>
        <w:rPr>
          <w:rFonts w:eastAsia="Times New Roman" w:cstheme="minorHAnsi"/>
          <w:sz w:val="24"/>
          <w:szCs w:val="24"/>
          <w:lang w:eastAsia="en-GB"/>
        </w:rPr>
        <w:t xml:space="preserve"> better able to signpost families to relevant services. </w:t>
      </w:r>
      <w:r w:rsidR="00280C54">
        <w:rPr>
          <w:rFonts w:eastAsia="Times New Roman" w:cstheme="minorHAnsi"/>
          <w:sz w:val="24"/>
          <w:szCs w:val="24"/>
          <w:lang w:eastAsia="en-GB"/>
        </w:rPr>
        <w:t xml:space="preserve">As a result of the training delegates felt confident enough to support colleagues and disseminate their knowledge to them.  </w:t>
      </w:r>
    </w:p>
    <w:p w:rsidR="00DB0BD6" w:rsidRDefault="00DB0BD6" w:rsidP="00E45268">
      <w:pPr>
        <w:spacing w:after="0" w:line="276" w:lineRule="auto"/>
        <w:rPr>
          <w:rFonts w:cstheme="minorHAnsi"/>
          <w:sz w:val="24"/>
          <w:szCs w:val="24"/>
          <w:u w:val="single"/>
        </w:rPr>
      </w:pPr>
    </w:p>
    <w:p w:rsidR="004E2DFA" w:rsidRDefault="004E2DFA" w:rsidP="00E45268">
      <w:pPr>
        <w:spacing w:after="0" w:line="276" w:lineRule="auto"/>
        <w:rPr>
          <w:rFonts w:cstheme="minorHAnsi"/>
          <w:sz w:val="24"/>
          <w:szCs w:val="24"/>
          <w:u w:val="single"/>
        </w:rPr>
      </w:pPr>
    </w:p>
    <w:p w:rsidR="00E45268" w:rsidRPr="001A1193" w:rsidRDefault="00852163" w:rsidP="00E45268">
      <w:pPr>
        <w:spacing w:after="0" w:line="276" w:lineRule="auto"/>
        <w:rPr>
          <w:rFonts w:cstheme="minorHAnsi"/>
          <w:sz w:val="24"/>
          <w:szCs w:val="24"/>
          <w:u w:val="single"/>
        </w:rPr>
      </w:pPr>
      <w:r w:rsidRPr="001A1193">
        <w:rPr>
          <w:rFonts w:cstheme="minorHAnsi"/>
          <w:sz w:val="24"/>
          <w:szCs w:val="24"/>
          <w:u w:val="single"/>
        </w:rPr>
        <w:t xml:space="preserve">Module 6c – Neglect: The Graded Care Profile 2 </w:t>
      </w:r>
    </w:p>
    <w:p w:rsidR="00E45268" w:rsidRPr="001A1193" w:rsidRDefault="00E45268" w:rsidP="00E45268">
      <w:pPr>
        <w:spacing w:after="0" w:line="276" w:lineRule="auto"/>
        <w:rPr>
          <w:rFonts w:cstheme="minorHAnsi"/>
          <w:sz w:val="24"/>
          <w:szCs w:val="24"/>
        </w:rPr>
      </w:pPr>
      <w:r w:rsidRPr="001A1193">
        <w:rPr>
          <w:rFonts w:cstheme="minorHAnsi"/>
          <w:sz w:val="24"/>
          <w:szCs w:val="24"/>
        </w:rPr>
        <w:t xml:space="preserve">The Graded Care Profile 2 (GCP2) is a tool designed to provide an objective measure of the care </w:t>
      </w:r>
      <w:r w:rsidR="00F321B2">
        <w:rPr>
          <w:rFonts w:cstheme="minorHAnsi"/>
          <w:sz w:val="24"/>
          <w:szCs w:val="24"/>
        </w:rPr>
        <w:t>a parent provides to their</w:t>
      </w:r>
      <w:r w:rsidRPr="001A1193">
        <w:rPr>
          <w:rFonts w:cstheme="minorHAnsi"/>
          <w:sz w:val="24"/>
          <w:szCs w:val="24"/>
        </w:rPr>
        <w:t xml:space="preserve"> child</w:t>
      </w:r>
      <w:r w:rsidR="00F321B2">
        <w:rPr>
          <w:rFonts w:cstheme="minorHAnsi"/>
          <w:sz w:val="24"/>
          <w:szCs w:val="24"/>
        </w:rPr>
        <w:t>/</w:t>
      </w:r>
      <w:r w:rsidRPr="001A1193">
        <w:rPr>
          <w:rFonts w:cstheme="minorHAnsi"/>
          <w:sz w:val="24"/>
          <w:szCs w:val="24"/>
        </w:rPr>
        <w:t>ren.</w:t>
      </w:r>
      <w:r w:rsidR="00F321B2">
        <w:rPr>
          <w:rFonts w:cstheme="minorHAnsi"/>
          <w:sz w:val="24"/>
          <w:szCs w:val="24"/>
        </w:rPr>
        <w:t xml:space="preserve"> </w:t>
      </w:r>
      <w:r w:rsidRPr="001A1193">
        <w:rPr>
          <w:rFonts w:cstheme="minorHAnsi"/>
          <w:sz w:val="24"/>
          <w:szCs w:val="24"/>
        </w:rPr>
        <w:t>The course is aimed at those who identify and assess early help and child protection concerns and follow a multi-agency approach and/or regularly attend and report to child protection conferences and core groups and/or supervise or manage those who do. The course enables practitioners to understand and confidently use the Graded Care Profile 2 to inform their assessments.</w:t>
      </w:r>
    </w:p>
    <w:p w:rsidR="00E45268" w:rsidRPr="001A1193" w:rsidRDefault="00E45268" w:rsidP="00E45268">
      <w:pPr>
        <w:spacing w:after="0" w:line="276" w:lineRule="auto"/>
        <w:rPr>
          <w:rFonts w:cstheme="minorHAnsi"/>
          <w:sz w:val="24"/>
          <w:szCs w:val="24"/>
        </w:rPr>
      </w:pPr>
      <w:r w:rsidRPr="001A1193">
        <w:rPr>
          <w:rFonts w:cstheme="minorHAnsi"/>
          <w:sz w:val="24"/>
          <w:szCs w:val="24"/>
        </w:rPr>
        <w:t>Courses: 3</w:t>
      </w:r>
    </w:p>
    <w:p w:rsidR="00E45268" w:rsidRPr="001A1193" w:rsidRDefault="00E45268" w:rsidP="00E45268">
      <w:pPr>
        <w:spacing w:after="0" w:line="276" w:lineRule="auto"/>
        <w:rPr>
          <w:rFonts w:cstheme="minorHAnsi"/>
          <w:sz w:val="24"/>
          <w:szCs w:val="24"/>
        </w:rPr>
      </w:pPr>
      <w:r w:rsidRPr="001A1193">
        <w:rPr>
          <w:rFonts w:cstheme="minorHAnsi"/>
          <w:sz w:val="24"/>
          <w:szCs w:val="24"/>
        </w:rPr>
        <w:t>Attendees: 41</w:t>
      </w:r>
    </w:p>
    <w:p w:rsidR="00E45268" w:rsidRPr="001A1193" w:rsidRDefault="00E45268" w:rsidP="00E45268">
      <w:pPr>
        <w:spacing w:after="0" w:line="276" w:lineRule="auto"/>
        <w:rPr>
          <w:rFonts w:cstheme="minorHAnsi"/>
          <w:sz w:val="24"/>
          <w:szCs w:val="24"/>
        </w:rPr>
      </w:pPr>
      <w:r w:rsidRPr="001A1193">
        <w:rPr>
          <w:rFonts w:cstheme="minorHAnsi"/>
          <w:sz w:val="24"/>
          <w:szCs w:val="24"/>
        </w:rPr>
        <w:t>Completed pre-evaluation forms:</w:t>
      </w:r>
      <w:r w:rsidR="00BF1B8C" w:rsidRPr="001A1193">
        <w:rPr>
          <w:rFonts w:cstheme="minorHAnsi"/>
          <w:sz w:val="24"/>
          <w:szCs w:val="24"/>
        </w:rPr>
        <w:t xml:space="preserve"> 48</w:t>
      </w:r>
    </w:p>
    <w:p w:rsidR="00E45268" w:rsidRPr="001A1193" w:rsidRDefault="00E45268" w:rsidP="00E45268">
      <w:pPr>
        <w:spacing w:after="0" w:line="276" w:lineRule="auto"/>
        <w:rPr>
          <w:rFonts w:cstheme="minorHAnsi"/>
          <w:sz w:val="24"/>
          <w:szCs w:val="24"/>
        </w:rPr>
      </w:pPr>
      <w:r w:rsidRPr="001A1193">
        <w:rPr>
          <w:rFonts w:cstheme="minorHAnsi"/>
          <w:sz w:val="24"/>
          <w:szCs w:val="24"/>
        </w:rPr>
        <w:t>Completed post-evaluation forms (delegate):</w:t>
      </w:r>
      <w:r w:rsidR="00E678D0" w:rsidRPr="001A1193">
        <w:rPr>
          <w:rFonts w:cstheme="minorHAnsi"/>
          <w:sz w:val="24"/>
          <w:szCs w:val="24"/>
        </w:rPr>
        <w:t xml:space="preserve"> 4</w:t>
      </w:r>
      <w:r w:rsidR="00A32B67" w:rsidRPr="001A1193">
        <w:rPr>
          <w:rFonts w:cstheme="minorHAnsi"/>
          <w:sz w:val="24"/>
          <w:szCs w:val="24"/>
        </w:rPr>
        <w:t>*</w:t>
      </w:r>
    </w:p>
    <w:p w:rsidR="00280C54" w:rsidRDefault="00E45268" w:rsidP="00280C54">
      <w:pPr>
        <w:spacing w:after="0" w:line="276" w:lineRule="auto"/>
        <w:rPr>
          <w:rFonts w:cstheme="minorHAnsi"/>
          <w:sz w:val="24"/>
          <w:szCs w:val="24"/>
        </w:rPr>
      </w:pPr>
      <w:r w:rsidRPr="001A1193">
        <w:rPr>
          <w:rFonts w:cstheme="minorHAnsi"/>
          <w:sz w:val="24"/>
          <w:szCs w:val="24"/>
        </w:rPr>
        <w:lastRenderedPageBreak/>
        <w:t>Completed post-evaluation forms (managers):</w:t>
      </w:r>
      <w:r w:rsidR="00E678D0" w:rsidRPr="001A1193">
        <w:rPr>
          <w:rFonts w:cstheme="minorHAnsi"/>
          <w:sz w:val="24"/>
          <w:szCs w:val="24"/>
        </w:rPr>
        <w:t xml:space="preserve"> 3</w:t>
      </w:r>
      <w:r w:rsidR="00A32B67" w:rsidRPr="001A1193">
        <w:rPr>
          <w:rFonts w:cstheme="minorHAnsi"/>
          <w:sz w:val="24"/>
          <w:szCs w:val="24"/>
        </w:rPr>
        <w:t>*</w:t>
      </w:r>
    </w:p>
    <w:p w:rsidR="00280C54" w:rsidRDefault="00193927" w:rsidP="00280C54">
      <w:pPr>
        <w:spacing w:after="0" w:line="276" w:lineRule="auto"/>
        <w:rPr>
          <w:rFonts w:cstheme="minorHAnsi"/>
          <w:sz w:val="24"/>
          <w:szCs w:val="24"/>
        </w:rPr>
      </w:pPr>
      <w:r w:rsidRPr="001A1193">
        <w:rPr>
          <w:rFonts w:cstheme="minorHAnsi"/>
          <w:noProof/>
          <w:sz w:val="24"/>
          <w:szCs w:val="24"/>
          <w:lang w:eastAsia="en-GB"/>
        </w:rPr>
        <w:drawing>
          <wp:anchor distT="0" distB="0" distL="114300" distR="114300" simplePos="0" relativeHeight="251660288" behindDoc="1" locked="0" layoutInCell="1" allowOverlap="1">
            <wp:simplePos x="0" y="0"/>
            <wp:positionH relativeFrom="column">
              <wp:posOffset>2933700</wp:posOffset>
            </wp:positionH>
            <wp:positionV relativeFrom="paragraph">
              <wp:posOffset>319405</wp:posOffset>
            </wp:positionV>
            <wp:extent cx="2924175" cy="2038350"/>
            <wp:effectExtent l="0" t="0" r="9525" b="0"/>
            <wp:wrapTight wrapText="bothSides">
              <wp:wrapPolygon edited="0">
                <wp:start x="0" y="0"/>
                <wp:lineTo x="0" y="21398"/>
                <wp:lineTo x="21530" y="21398"/>
                <wp:lineTo x="21530"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80C54" w:rsidRPr="001A1193">
        <w:rPr>
          <w:rFonts w:cstheme="minorHAnsi"/>
          <w:sz w:val="24"/>
          <w:szCs w:val="24"/>
        </w:rPr>
        <w:t>*At the time of writing this report the 3 month evaluation forms had not been sent out for the final course</w:t>
      </w:r>
    </w:p>
    <w:p w:rsidR="00280C54" w:rsidRDefault="00280C54" w:rsidP="00280C54">
      <w:pPr>
        <w:spacing w:after="0" w:line="276" w:lineRule="auto"/>
        <w:rPr>
          <w:rFonts w:cstheme="minorHAnsi"/>
          <w:sz w:val="24"/>
          <w:szCs w:val="24"/>
        </w:rPr>
      </w:pPr>
    </w:p>
    <w:p w:rsidR="00280C54" w:rsidRPr="001A1193" w:rsidRDefault="002D0CED" w:rsidP="00280C54">
      <w:pPr>
        <w:spacing w:after="0" w:line="276" w:lineRule="auto"/>
        <w:rPr>
          <w:rFonts w:cstheme="minorHAnsi"/>
          <w:sz w:val="24"/>
          <w:szCs w:val="24"/>
        </w:rPr>
      </w:pPr>
      <w:r>
        <w:rPr>
          <w:rFonts w:cstheme="minorHAnsi"/>
          <w:sz w:val="24"/>
          <w:szCs w:val="24"/>
        </w:rPr>
        <w:t xml:space="preserve">Many delegates saw the value of the tool in supporting families. </w:t>
      </w:r>
      <w:r w:rsidR="00193927">
        <w:rPr>
          <w:rFonts w:cstheme="minorHAnsi"/>
          <w:sz w:val="24"/>
          <w:szCs w:val="24"/>
        </w:rPr>
        <w:t>Delegates felt the training made them more alert to potential signs and how to address them. One delegate also felt that as a result of the training they have the knowledge and confidence to support other members of staff how have concerns about a child.</w:t>
      </w:r>
    </w:p>
    <w:p w:rsidR="00E45268" w:rsidRPr="00250FDD" w:rsidRDefault="002F0583" w:rsidP="00E45268">
      <w:pPr>
        <w:spacing w:after="0" w:line="276" w:lineRule="auto"/>
        <w:rPr>
          <w:rFonts w:cstheme="minorHAnsi"/>
          <w:sz w:val="18"/>
          <w:szCs w:val="18"/>
        </w:rPr>
      </w:pPr>
      <w:r>
        <w:rPr>
          <w:rFonts w:cstheme="minorHAnsi"/>
          <w:sz w:val="24"/>
          <w:szCs w:val="24"/>
        </w:rPr>
        <w:t xml:space="preserve">                                                                                     </w:t>
      </w:r>
      <w:r w:rsidRPr="00250FDD">
        <w:rPr>
          <w:rFonts w:cstheme="minorHAnsi"/>
          <w:sz w:val="18"/>
          <w:szCs w:val="18"/>
        </w:rPr>
        <w:t>Figure 11</w:t>
      </w:r>
    </w:p>
    <w:p w:rsidR="00C71EC2" w:rsidRPr="001A1193" w:rsidRDefault="00C71EC2" w:rsidP="00E45268">
      <w:pPr>
        <w:spacing w:after="0" w:line="276" w:lineRule="auto"/>
        <w:rPr>
          <w:rFonts w:cstheme="minorHAnsi"/>
          <w:sz w:val="24"/>
          <w:szCs w:val="24"/>
        </w:rPr>
      </w:pPr>
    </w:p>
    <w:p w:rsidR="00E45268" w:rsidRPr="001A1193" w:rsidRDefault="00E45268" w:rsidP="00E45268">
      <w:pPr>
        <w:spacing w:after="0" w:line="276" w:lineRule="auto"/>
        <w:rPr>
          <w:rFonts w:cstheme="minorHAnsi"/>
          <w:sz w:val="24"/>
          <w:szCs w:val="24"/>
        </w:rPr>
      </w:pPr>
    </w:p>
    <w:p w:rsidR="00E45268" w:rsidRPr="001A1193" w:rsidRDefault="00E45268" w:rsidP="00E45268">
      <w:pPr>
        <w:spacing w:after="0" w:line="276" w:lineRule="auto"/>
        <w:rPr>
          <w:rFonts w:cstheme="minorHAnsi"/>
          <w:sz w:val="24"/>
          <w:szCs w:val="24"/>
          <w:u w:val="single"/>
        </w:rPr>
      </w:pPr>
      <w:r w:rsidRPr="001A1193">
        <w:rPr>
          <w:rFonts w:cstheme="minorHAnsi"/>
          <w:sz w:val="24"/>
          <w:szCs w:val="24"/>
          <w:u w:val="single"/>
        </w:rPr>
        <w:t>Module 6d –</w:t>
      </w:r>
      <w:r w:rsidR="003607F1" w:rsidRPr="001A1193">
        <w:rPr>
          <w:rFonts w:cstheme="minorHAnsi"/>
          <w:sz w:val="24"/>
          <w:szCs w:val="24"/>
          <w:u w:val="single"/>
        </w:rPr>
        <w:t xml:space="preserve"> Neglect:</w:t>
      </w:r>
      <w:r w:rsidRPr="001A1193">
        <w:rPr>
          <w:rFonts w:cstheme="minorHAnsi"/>
          <w:sz w:val="24"/>
          <w:szCs w:val="24"/>
          <w:u w:val="single"/>
        </w:rPr>
        <w:t xml:space="preserve"> Substance Misuse</w:t>
      </w:r>
    </w:p>
    <w:p w:rsidR="00E45268" w:rsidRPr="001A1193" w:rsidRDefault="00DB0BD6" w:rsidP="00E45268">
      <w:pPr>
        <w:spacing w:after="0" w:line="276" w:lineRule="auto"/>
        <w:rPr>
          <w:rFonts w:cstheme="minorHAnsi"/>
          <w:sz w:val="24"/>
          <w:szCs w:val="24"/>
        </w:rPr>
      </w:pPr>
      <w:r w:rsidRPr="001A1193">
        <w:rPr>
          <w:rFonts w:cstheme="minorHAnsi"/>
          <w:noProof/>
          <w:sz w:val="24"/>
          <w:szCs w:val="24"/>
          <w:lang w:eastAsia="en-GB"/>
        </w:rPr>
        <w:drawing>
          <wp:anchor distT="0" distB="0" distL="114300" distR="114300" simplePos="0" relativeHeight="251661312" behindDoc="1" locked="0" layoutInCell="1" allowOverlap="1" wp14:anchorId="11ECF1B7" wp14:editId="4A01A457">
            <wp:simplePos x="0" y="0"/>
            <wp:positionH relativeFrom="margin">
              <wp:align>right</wp:align>
            </wp:positionH>
            <wp:positionV relativeFrom="paragraph">
              <wp:posOffset>140335</wp:posOffset>
            </wp:positionV>
            <wp:extent cx="2940050" cy="2628900"/>
            <wp:effectExtent l="0" t="0" r="12700" b="19050"/>
            <wp:wrapTight wrapText="bothSides">
              <wp:wrapPolygon edited="0">
                <wp:start x="0" y="0"/>
                <wp:lineTo x="0" y="21600"/>
                <wp:lineTo x="21553" y="21600"/>
                <wp:lineTo x="21553"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E45268" w:rsidRPr="001A1193">
        <w:rPr>
          <w:rFonts w:cstheme="minorHAnsi"/>
          <w:sz w:val="24"/>
          <w:szCs w:val="24"/>
        </w:rPr>
        <w:t>This module focuses on families where substance misuse is suspected or has been disclosed. It covers awareness of the main types of substance abuse and the favoured substances prevalent in the Solihull borough. It aims to provide practitioners with an awareness of the impact of parental substance misuse, and the potential impact on children who misuse so that they can contribute to assessments where these issues are present.</w:t>
      </w:r>
    </w:p>
    <w:p w:rsidR="003607F1" w:rsidRPr="001A1193" w:rsidRDefault="003607F1" w:rsidP="003607F1">
      <w:pPr>
        <w:spacing w:after="0" w:line="276" w:lineRule="auto"/>
        <w:rPr>
          <w:rFonts w:cstheme="minorHAnsi"/>
          <w:sz w:val="24"/>
          <w:szCs w:val="24"/>
        </w:rPr>
      </w:pPr>
      <w:r w:rsidRPr="001A1193">
        <w:rPr>
          <w:rFonts w:cstheme="minorHAnsi"/>
          <w:sz w:val="24"/>
          <w:szCs w:val="24"/>
        </w:rPr>
        <w:t>Courses: 1</w:t>
      </w:r>
    </w:p>
    <w:p w:rsidR="003607F1" w:rsidRPr="001A1193" w:rsidRDefault="003607F1" w:rsidP="003607F1">
      <w:pPr>
        <w:spacing w:after="0" w:line="276" w:lineRule="auto"/>
        <w:rPr>
          <w:rFonts w:cstheme="minorHAnsi"/>
          <w:sz w:val="24"/>
          <w:szCs w:val="24"/>
        </w:rPr>
      </w:pPr>
      <w:r w:rsidRPr="001A1193">
        <w:rPr>
          <w:rFonts w:cstheme="minorHAnsi"/>
          <w:sz w:val="24"/>
          <w:szCs w:val="24"/>
        </w:rPr>
        <w:t>Attendees: 13</w:t>
      </w:r>
    </w:p>
    <w:p w:rsidR="003607F1" w:rsidRPr="001A1193" w:rsidRDefault="003607F1" w:rsidP="003607F1">
      <w:pPr>
        <w:spacing w:after="0" w:line="276" w:lineRule="auto"/>
        <w:rPr>
          <w:rFonts w:cstheme="minorHAnsi"/>
          <w:sz w:val="24"/>
          <w:szCs w:val="24"/>
        </w:rPr>
      </w:pPr>
      <w:r w:rsidRPr="001A1193">
        <w:rPr>
          <w:rFonts w:cstheme="minorHAnsi"/>
          <w:sz w:val="24"/>
          <w:szCs w:val="24"/>
        </w:rPr>
        <w:t>Completed pre-evaluation forms:</w:t>
      </w:r>
      <w:r w:rsidR="00BF1B8C" w:rsidRPr="001A1193">
        <w:rPr>
          <w:rFonts w:cstheme="minorHAnsi"/>
          <w:sz w:val="24"/>
          <w:szCs w:val="24"/>
        </w:rPr>
        <w:t xml:space="preserve"> 14</w:t>
      </w:r>
      <w:r w:rsidR="00DB0BD6">
        <w:rPr>
          <w:rFonts w:cstheme="minorHAnsi"/>
          <w:sz w:val="24"/>
          <w:szCs w:val="24"/>
        </w:rPr>
        <w:t xml:space="preserve">               </w:t>
      </w:r>
      <w:r w:rsidR="00DB0BD6" w:rsidRPr="005856C7">
        <w:rPr>
          <w:rFonts w:cstheme="minorHAnsi"/>
          <w:sz w:val="18"/>
          <w:szCs w:val="18"/>
        </w:rPr>
        <w:t>Figure 12</w:t>
      </w:r>
    </w:p>
    <w:p w:rsidR="003607F1" w:rsidRPr="001A1193" w:rsidRDefault="003607F1" w:rsidP="003607F1">
      <w:pPr>
        <w:spacing w:after="0" w:line="276" w:lineRule="auto"/>
        <w:rPr>
          <w:rFonts w:cstheme="minorHAnsi"/>
          <w:sz w:val="24"/>
          <w:szCs w:val="24"/>
        </w:rPr>
      </w:pPr>
      <w:r w:rsidRPr="001A1193">
        <w:rPr>
          <w:rFonts w:cstheme="minorHAnsi"/>
          <w:sz w:val="24"/>
          <w:szCs w:val="24"/>
        </w:rPr>
        <w:t>Completed post-evaluation forms (delegate):</w:t>
      </w:r>
      <w:r w:rsidR="00E678D0" w:rsidRPr="001A1193">
        <w:rPr>
          <w:rFonts w:cstheme="minorHAnsi"/>
          <w:sz w:val="24"/>
          <w:szCs w:val="24"/>
        </w:rPr>
        <w:t xml:space="preserve"> 6</w:t>
      </w:r>
    </w:p>
    <w:p w:rsidR="00E45268" w:rsidRDefault="003607F1" w:rsidP="003607F1">
      <w:pPr>
        <w:spacing w:after="0" w:line="276" w:lineRule="auto"/>
        <w:rPr>
          <w:rFonts w:cstheme="minorHAnsi"/>
          <w:sz w:val="24"/>
          <w:szCs w:val="24"/>
        </w:rPr>
      </w:pPr>
      <w:r w:rsidRPr="001A1193">
        <w:rPr>
          <w:rFonts w:cstheme="minorHAnsi"/>
          <w:sz w:val="24"/>
          <w:szCs w:val="24"/>
        </w:rPr>
        <w:t>Completed post-evaluation forms (managers):</w:t>
      </w:r>
      <w:r w:rsidR="00E678D0" w:rsidRPr="001A1193">
        <w:rPr>
          <w:rFonts w:cstheme="minorHAnsi"/>
          <w:sz w:val="24"/>
          <w:szCs w:val="24"/>
        </w:rPr>
        <w:t xml:space="preserve"> 1</w:t>
      </w:r>
    </w:p>
    <w:p w:rsidR="00193927" w:rsidRDefault="00193927" w:rsidP="003607F1">
      <w:pPr>
        <w:spacing w:after="0" w:line="276" w:lineRule="auto"/>
        <w:rPr>
          <w:rFonts w:cstheme="minorHAnsi"/>
          <w:sz w:val="24"/>
          <w:szCs w:val="24"/>
        </w:rPr>
      </w:pPr>
    </w:p>
    <w:p w:rsidR="00193927" w:rsidRPr="001A1193" w:rsidRDefault="00193927" w:rsidP="003607F1">
      <w:pPr>
        <w:spacing w:after="0" w:line="276" w:lineRule="auto"/>
        <w:rPr>
          <w:rFonts w:cstheme="minorHAnsi"/>
          <w:sz w:val="24"/>
          <w:szCs w:val="24"/>
        </w:rPr>
      </w:pPr>
      <w:r>
        <w:rPr>
          <w:rFonts w:cstheme="minorHAnsi"/>
          <w:sz w:val="24"/>
          <w:szCs w:val="24"/>
        </w:rPr>
        <w:t xml:space="preserve">As it </w:t>
      </w:r>
      <w:r w:rsidR="00224BBE">
        <w:rPr>
          <w:rFonts w:cstheme="minorHAnsi"/>
          <w:sz w:val="24"/>
          <w:szCs w:val="24"/>
        </w:rPr>
        <w:t xml:space="preserve">can be seen from </w:t>
      </w:r>
      <w:r w:rsidR="002F0583">
        <w:rPr>
          <w:rFonts w:cstheme="minorHAnsi"/>
          <w:sz w:val="24"/>
          <w:szCs w:val="24"/>
        </w:rPr>
        <w:t xml:space="preserve">Figure </w:t>
      </w:r>
      <w:proofErr w:type="gramStart"/>
      <w:r w:rsidR="002F0583">
        <w:rPr>
          <w:rFonts w:cstheme="minorHAnsi"/>
          <w:sz w:val="24"/>
          <w:szCs w:val="24"/>
        </w:rPr>
        <w:t xml:space="preserve">12 </w:t>
      </w:r>
      <w:r>
        <w:rPr>
          <w:rFonts w:cstheme="minorHAnsi"/>
          <w:sz w:val="24"/>
          <w:szCs w:val="24"/>
        </w:rPr>
        <w:t>,</w:t>
      </w:r>
      <w:proofErr w:type="gramEnd"/>
      <w:r>
        <w:rPr>
          <w:rFonts w:cstheme="minorHAnsi"/>
          <w:sz w:val="24"/>
          <w:szCs w:val="24"/>
        </w:rPr>
        <w:t xml:space="preserve"> delegates</w:t>
      </w:r>
      <w:r w:rsidR="002F0583">
        <w:rPr>
          <w:rFonts w:cstheme="minorHAnsi"/>
          <w:sz w:val="24"/>
          <w:szCs w:val="24"/>
        </w:rPr>
        <w:t>’</w:t>
      </w:r>
      <w:r>
        <w:rPr>
          <w:rFonts w:cstheme="minorHAnsi"/>
          <w:sz w:val="24"/>
          <w:szCs w:val="24"/>
        </w:rPr>
        <w:t xml:space="preserve"> knowledge, skills and confidence grew as a result of this course. This was reinforced in the qualitative evaluations as every delegate reported they felt more confident after attending training. One practitioner noted that they were able to recognise substance misuse within a family which led to a Child Protection Plan being escalated. Additionally the training encourage</w:t>
      </w:r>
      <w:r w:rsidR="00C3125C">
        <w:rPr>
          <w:rFonts w:cstheme="minorHAnsi"/>
          <w:sz w:val="24"/>
          <w:szCs w:val="24"/>
        </w:rPr>
        <w:t>d</w:t>
      </w:r>
      <w:r>
        <w:rPr>
          <w:rFonts w:cstheme="minorHAnsi"/>
          <w:sz w:val="24"/>
          <w:szCs w:val="24"/>
        </w:rPr>
        <w:t xml:space="preserve"> another practitioner to look at their PSHE lessons in school to look at curriculum sensitivity in relation to substances in an age-appropriate way. </w:t>
      </w:r>
    </w:p>
    <w:p w:rsidR="00193927" w:rsidRDefault="00193927" w:rsidP="003607F1">
      <w:pPr>
        <w:spacing w:after="0" w:line="276" w:lineRule="auto"/>
        <w:rPr>
          <w:rFonts w:cstheme="minorHAnsi"/>
          <w:sz w:val="24"/>
          <w:szCs w:val="24"/>
        </w:rPr>
      </w:pPr>
    </w:p>
    <w:p w:rsidR="00250FDD" w:rsidRDefault="00250FDD" w:rsidP="003607F1">
      <w:pPr>
        <w:spacing w:after="0" w:line="276" w:lineRule="auto"/>
        <w:rPr>
          <w:rFonts w:cstheme="minorHAnsi"/>
          <w:sz w:val="24"/>
          <w:szCs w:val="24"/>
          <w:u w:val="single"/>
        </w:rPr>
      </w:pPr>
    </w:p>
    <w:p w:rsidR="00250FDD" w:rsidRDefault="00250FDD" w:rsidP="003607F1">
      <w:pPr>
        <w:spacing w:after="0" w:line="276" w:lineRule="auto"/>
        <w:rPr>
          <w:rFonts w:cstheme="minorHAnsi"/>
          <w:sz w:val="24"/>
          <w:szCs w:val="24"/>
          <w:u w:val="single"/>
        </w:rPr>
      </w:pPr>
    </w:p>
    <w:p w:rsidR="003607F1" w:rsidRPr="001A1193" w:rsidRDefault="003607F1" w:rsidP="003607F1">
      <w:pPr>
        <w:spacing w:after="0" w:line="276" w:lineRule="auto"/>
        <w:rPr>
          <w:rFonts w:cstheme="minorHAnsi"/>
          <w:sz w:val="24"/>
          <w:szCs w:val="24"/>
          <w:u w:val="single"/>
        </w:rPr>
      </w:pPr>
      <w:r w:rsidRPr="001A1193">
        <w:rPr>
          <w:rFonts w:cstheme="minorHAnsi"/>
          <w:sz w:val="24"/>
          <w:szCs w:val="24"/>
          <w:u w:val="single"/>
        </w:rPr>
        <w:lastRenderedPageBreak/>
        <w:t xml:space="preserve">Module 6e – Neglect: “Who is </w:t>
      </w:r>
      <w:proofErr w:type="gramStart"/>
      <w:r w:rsidRPr="001A1193">
        <w:rPr>
          <w:rFonts w:cstheme="minorHAnsi"/>
          <w:sz w:val="24"/>
          <w:szCs w:val="24"/>
          <w:u w:val="single"/>
        </w:rPr>
        <w:t>he</w:t>
      </w:r>
      <w:proofErr w:type="gramEnd"/>
      <w:r w:rsidRPr="001A1193">
        <w:rPr>
          <w:rFonts w:cstheme="minorHAnsi"/>
          <w:sz w:val="24"/>
          <w:szCs w:val="24"/>
          <w:u w:val="single"/>
        </w:rPr>
        <w:t>”</w:t>
      </w:r>
    </w:p>
    <w:p w:rsidR="003607F1" w:rsidRPr="001A1193" w:rsidRDefault="003607F1" w:rsidP="003607F1">
      <w:pPr>
        <w:spacing w:after="0" w:line="276" w:lineRule="auto"/>
        <w:rPr>
          <w:rFonts w:cstheme="minorHAnsi"/>
          <w:sz w:val="24"/>
          <w:szCs w:val="24"/>
        </w:rPr>
      </w:pPr>
      <w:r w:rsidRPr="001A1193">
        <w:rPr>
          <w:rFonts w:cstheme="minorHAnsi"/>
          <w:sz w:val="24"/>
          <w:szCs w:val="24"/>
        </w:rPr>
        <w:t>Th</w:t>
      </w:r>
      <w:r w:rsidR="00C3125C">
        <w:rPr>
          <w:rFonts w:cstheme="minorHAnsi"/>
          <w:sz w:val="24"/>
          <w:szCs w:val="24"/>
        </w:rPr>
        <w:t>is is a new course added this year, as th</w:t>
      </w:r>
      <w:r w:rsidRPr="001A1193">
        <w:rPr>
          <w:rFonts w:cstheme="minorHAnsi"/>
          <w:sz w:val="24"/>
          <w:szCs w:val="24"/>
        </w:rPr>
        <w:t>ere have been 3 recent serious case reviews in Solihull where domestic abuse was present, but the male/s in contact with the household/ children were not adequately identified and therefore the risk was not fully recognised and assessed. This session therefore aims to support and enable professionals to question gender bias; look at the reasons why men should be involved in safeguarding processes; while being able to confidently have effective and proactive conversations with men who perpetrate domestic abuse against their intimate partner and explore and develop an understanding of how working with perpetrators and women together can increase risk, fear and isolation to women and children.</w:t>
      </w:r>
      <w:r w:rsidR="00C3125C">
        <w:rPr>
          <w:rFonts w:cstheme="minorHAnsi"/>
          <w:sz w:val="24"/>
          <w:szCs w:val="24"/>
        </w:rPr>
        <w:t xml:space="preserve"> The delivery of this course is supported by Women’s Aid and My Time, and its continuation is subject to the commissioning arrangements for these services.  </w:t>
      </w:r>
    </w:p>
    <w:p w:rsidR="003607F1" w:rsidRPr="001A1193" w:rsidRDefault="003607F1" w:rsidP="003607F1">
      <w:pPr>
        <w:spacing w:after="0" w:line="276" w:lineRule="auto"/>
        <w:rPr>
          <w:rFonts w:cstheme="minorHAnsi"/>
          <w:sz w:val="24"/>
          <w:szCs w:val="24"/>
        </w:rPr>
      </w:pPr>
      <w:r w:rsidRPr="001A1193">
        <w:rPr>
          <w:rFonts w:cstheme="minorHAnsi"/>
          <w:sz w:val="24"/>
          <w:szCs w:val="24"/>
        </w:rPr>
        <w:t>Courses: 2</w:t>
      </w:r>
    </w:p>
    <w:p w:rsidR="003607F1" w:rsidRPr="001A1193" w:rsidRDefault="003607F1" w:rsidP="003607F1">
      <w:pPr>
        <w:spacing w:after="0" w:line="276" w:lineRule="auto"/>
        <w:rPr>
          <w:rFonts w:cstheme="minorHAnsi"/>
          <w:sz w:val="24"/>
          <w:szCs w:val="24"/>
        </w:rPr>
      </w:pPr>
      <w:r w:rsidRPr="001A1193">
        <w:rPr>
          <w:rFonts w:cstheme="minorHAnsi"/>
          <w:sz w:val="24"/>
          <w:szCs w:val="24"/>
        </w:rPr>
        <w:t>Attendees: 27</w:t>
      </w:r>
    </w:p>
    <w:p w:rsidR="003607F1" w:rsidRPr="001A1193" w:rsidRDefault="003607F1" w:rsidP="003607F1">
      <w:pPr>
        <w:spacing w:after="0" w:line="276" w:lineRule="auto"/>
        <w:rPr>
          <w:rFonts w:cstheme="minorHAnsi"/>
          <w:sz w:val="24"/>
          <w:szCs w:val="24"/>
        </w:rPr>
      </w:pPr>
      <w:r w:rsidRPr="001A1193">
        <w:rPr>
          <w:rFonts w:cstheme="minorHAnsi"/>
          <w:sz w:val="24"/>
          <w:szCs w:val="24"/>
        </w:rPr>
        <w:t>Completed pre-evaluation forms:</w:t>
      </w:r>
      <w:r w:rsidR="00BF1B8C" w:rsidRPr="001A1193">
        <w:rPr>
          <w:rFonts w:cstheme="minorHAnsi"/>
          <w:sz w:val="24"/>
          <w:szCs w:val="24"/>
        </w:rPr>
        <w:t xml:space="preserve"> 31</w:t>
      </w:r>
    </w:p>
    <w:p w:rsidR="003607F1" w:rsidRPr="001A1193" w:rsidRDefault="003607F1" w:rsidP="003607F1">
      <w:pPr>
        <w:spacing w:after="0" w:line="276" w:lineRule="auto"/>
        <w:rPr>
          <w:rFonts w:cstheme="minorHAnsi"/>
          <w:sz w:val="24"/>
          <w:szCs w:val="24"/>
        </w:rPr>
      </w:pPr>
      <w:r w:rsidRPr="001A1193">
        <w:rPr>
          <w:rFonts w:cstheme="minorHAnsi"/>
          <w:sz w:val="24"/>
          <w:szCs w:val="24"/>
        </w:rPr>
        <w:t>Completed post-evaluation forms (delegate):</w:t>
      </w:r>
      <w:r w:rsidR="00E678D0" w:rsidRPr="001A1193">
        <w:rPr>
          <w:rFonts w:cstheme="minorHAnsi"/>
          <w:sz w:val="24"/>
          <w:szCs w:val="24"/>
        </w:rPr>
        <w:t xml:space="preserve"> 7</w:t>
      </w:r>
    </w:p>
    <w:p w:rsidR="003607F1" w:rsidRDefault="003607F1" w:rsidP="003607F1">
      <w:pPr>
        <w:spacing w:after="0" w:line="276" w:lineRule="auto"/>
        <w:rPr>
          <w:rFonts w:cstheme="minorHAnsi"/>
          <w:sz w:val="24"/>
          <w:szCs w:val="24"/>
        </w:rPr>
      </w:pPr>
      <w:r w:rsidRPr="001A1193">
        <w:rPr>
          <w:rFonts w:cstheme="minorHAnsi"/>
          <w:sz w:val="24"/>
          <w:szCs w:val="24"/>
        </w:rPr>
        <w:t>Completed post-evaluation forms (managers):</w:t>
      </w:r>
      <w:r w:rsidR="00E678D0" w:rsidRPr="001A1193">
        <w:rPr>
          <w:rFonts w:cstheme="minorHAnsi"/>
          <w:sz w:val="24"/>
          <w:szCs w:val="24"/>
        </w:rPr>
        <w:t xml:space="preserve"> 1</w:t>
      </w:r>
    </w:p>
    <w:p w:rsidR="008C6236" w:rsidRDefault="00DB0BD6" w:rsidP="003607F1">
      <w:pPr>
        <w:spacing w:after="0" w:line="276" w:lineRule="auto"/>
        <w:rPr>
          <w:rFonts w:cstheme="minorHAnsi"/>
          <w:sz w:val="24"/>
          <w:szCs w:val="24"/>
        </w:rPr>
      </w:pPr>
      <w:r w:rsidRPr="001A1193">
        <w:rPr>
          <w:rFonts w:cstheme="minorHAnsi"/>
          <w:noProof/>
          <w:sz w:val="24"/>
          <w:szCs w:val="24"/>
          <w:lang w:eastAsia="en-GB"/>
        </w:rPr>
        <w:drawing>
          <wp:anchor distT="0" distB="0" distL="114300" distR="114300" simplePos="0" relativeHeight="251662336" behindDoc="1" locked="0" layoutInCell="1" allowOverlap="1" wp14:anchorId="77A52157" wp14:editId="14FCEF6F">
            <wp:simplePos x="0" y="0"/>
            <wp:positionH relativeFrom="column">
              <wp:posOffset>2743200</wp:posOffset>
            </wp:positionH>
            <wp:positionV relativeFrom="paragraph">
              <wp:posOffset>48260</wp:posOffset>
            </wp:positionV>
            <wp:extent cx="2924175" cy="2085975"/>
            <wp:effectExtent l="0" t="0" r="9525" b="9525"/>
            <wp:wrapTight wrapText="bothSides">
              <wp:wrapPolygon edited="0">
                <wp:start x="0" y="0"/>
                <wp:lineTo x="0" y="21501"/>
                <wp:lineTo x="21530" y="21501"/>
                <wp:lineTo x="21530"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B0BD6" w:rsidRDefault="00C3125C" w:rsidP="003607F1">
      <w:pPr>
        <w:spacing w:after="0" w:line="276" w:lineRule="auto"/>
        <w:rPr>
          <w:rFonts w:cstheme="minorHAnsi"/>
          <w:sz w:val="24"/>
          <w:szCs w:val="24"/>
        </w:rPr>
      </w:pPr>
      <w:r>
        <w:rPr>
          <w:rFonts w:cstheme="minorHAnsi"/>
          <w:sz w:val="24"/>
          <w:szCs w:val="24"/>
        </w:rPr>
        <w:t xml:space="preserve">As mentioned, </w:t>
      </w:r>
      <w:r w:rsidR="008C6236">
        <w:rPr>
          <w:rFonts w:cstheme="minorHAnsi"/>
          <w:sz w:val="24"/>
          <w:szCs w:val="24"/>
        </w:rPr>
        <w:t>Module 6e is new for this year</w:t>
      </w:r>
      <w:r w:rsidR="00DB0BD6">
        <w:rPr>
          <w:rFonts w:cstheme="minorHAnsi"/>
          <w:sz w:val="24"/>
          <w:szCs w:val="24"/>
        </w:rPr>
        <w:t>,</w:t>
      </w:r>
      <w:r w:rsidR="008C6236">
        <w:rPr>
          <w:rFonts w:cstheme="minorHAnsi"/>
          <w:sz w:val="24"/>
          <w:szCs w:val="24"/>
        </w:rPr>
        <w:t xml:space="preserve"> however post-evaluation forms indicate the training is very beneficial in growing confidence in practitioners, particularly giving them the confidence to discuss concerns with parents. Practitioners noted that the training was very accurate as they often only deal with mothers without considering who else may be involved with the child. As a </w:t>
      </w:r>
      <w:r w:rsidR="00DB0BD6">
        <w:rPr>
          <w:rFonts w:cstheme="minorHAnsi"/>
          <w:sz w:val="24"/>
          <w:szCs w:val="24"/>
        </w:rPr>
        <w:t xml:space="preserve">              </w:t>
      </w:r>
      <w:r w:rsidR="00DB0BD6" w:rsidRPr="00250FDD">
        <w:rPr>
          <w:rFonts w:cstheme="minorHAnsi"/>
          <w:sz w:val="18"/>
          <w:szCs w:val="18"/>
        </w:rPr>
        <w:t>Figure 13</w:t>
      </w:r>
    </w:p>
    <w:p w:rsidR="008C6236" w:rsidRPr="001A1193" w:rsidRDefault="008C6236" w:rsidP="003607F1">
      <w:pPr>
        <w:spacing w:after="0" w:line="276" w:lineRule="auto"/>
        <w:rPr>
          <w:rFonts w:cstheme="minorHAnsi"/>
          <w:sz w:val="24"/>
          <w:szCs w:val="24"/>
        </w:rPr>
      </w:pPr>
      <w:proofErr w:type="gramStart"/>
      <w:r>
        <w:rPr>
          <w:rFonts w:cstheme="minorHAnsi"/>
          <w:sz w:val="24"/>
          <w:szCs w:val="24"/>
        </w:rPr>
        <w:t>result</w:t>
      </w:r>
      <w:proofErr w:type="gramEnd"/>
      <w:r>
        <w:rPr>
          <w:rFonts w:cstheme="minorHAnsi"/>
          <w:sz w:val="24"/>
          <w:szCs w:val="24"/>
        </w:rPr>
        <w:t xml:space="preserve"> one practitioner reported that it had made them more conscious of understanding family makeups. </w:t>
      </w:r>
    </w:p>
    <w:p w:rsidR="001B11D6" w:rsidRPr="001A1193" w:rsidRDefault="001B11D6" w:rsidP="003607F1">
      <w:pPr>
        <w:spacing w:after="0" w:line="276" w:lineRule="auto"/>
        <w:rPr>
          <w:rFonts w:cstheme="minorHAnsi"/>
          <w:sz w:val="24"/>
          <w:szCs w:val="24"/>
        </w:rPr>
      </w:pPr>
    </w:p>
    <w:p w:rsidR="003607F1" w:rsidRDefault="003607F1" w:rsidP="003607F1">
      <w:pPr>
        <w:spacing w:after="0" w:line="276" w:lineRule="auto"/>
        <w:rPr>
          <w:rFonts w:cstheme="minorHAnsi"/>
          <w:sz w:val="24"/>
          <w:szCs w:val="24"/>
        </w:rPr>
      </w:pPr>
    </w:p>
    <w:p w:rsidR="004E2DFA" w:rsidRPr="001A1193" w:rsidRDefault="004E2DFA" w:rsidP="003607F1">
      <w:pPr>
        <w:spacing w:after="0" w:line="276" w:lineRule="auto"/>
        <w:rPr>
          <w:rFonts w:cstheme="minorHAnsi"/>
          <w:sz w:val="24"/>
          <w:szCs w:val="24"/>
        </w:rPr>
      </w:pPr>
    </w:p>
    <w:p w:rsidR="003607F1" w:rsidRPr="001A1193" w:rsidRDefault="003607F1" w:rsidP="003607F1">
      <w:pPr>
        <w:spacing w:after="0" w:line="276" w:lineRule="auto"/>
        <w:rPr>
          <w:rFonts w:cstheme="minorHAnsi"/>
          <w:sz w:val="24"/>
          <w:szCs w:val="24"/>
          <w:u w:val="single"/>
        </w:rPr>
      </w:pPr>
      <w:r w:rsidRPr="001A1193">
        <w:rPr>
          <w:rFonts w:cstheme="minorHAnsi"/>
          <w:sz w:val="24"/>
          <w:szCs w:val="24"/>
          <w:u w:val="single"/>
        </w:rPr>
        <w:t>Module 7 – Physical Abuse: Impact on child development</w:t>
      </w:r>
    </w:p>
    <w:p w:rsidR="003607F1" w:rsidRPr="001A1193" w:rsidRDefault="003607F1" w:rsidP="003607F1">
      <w:pPr>
        <w:spacing w:after="0" w:line="276" w:lineRule="auto"/>
        <w:rPr>
          <w:rFonts w:cstheme="minorHAnsi"/>
          <w:sz w:val="24"/>
          <w:szCs w:val="24"/>
        </w:rPr>
      </w:pPr>
      <w:r w:rsidRPr="001A1193">
        <w:rPr>
          <w:rFonts w:cstheme="minorHAnsi"/>
          <w:sz w:val="24"/>
          <w:szCs w:val="24"/>
        </w:rPr>
        <w:t>Module 7 is delivered by Dr Alan Stanton</w:t>
      </w:r>
      <w:r w:rsidR="00DB0BD6">
        <w:rPr>
          <w:rFonts w:cstheme="minorHAnsi"/>
          <w:sz w:val="24"/>
          <w:szCs w:val="24"/>
        </w:rPr>
        <w:t xml:space="preserve">, Designated Doctor.  </w:t>
      </w:r>
      <w:r w:rsidRPr="001A1193">
        <w:rPr>
          <w:rFonts w:cstheme="minorHAnsi"/>
          <w:sz w:val="24"/>
          <w:szCs w:val="24"/>
        </w:rPr>
        <w:t>By completing this module attendees should be able to spot signs of physical abuse and understand its impact on a child’s development. Further to this, they should be able to effectively use evidence informed assessment tools and use contributions from partner agencies to inform assessment.</w:t>
      </w:r>
    </w:p>
    <w:p w:rsidR="006F2F80" w:rsidRPr="001A1193" w:rsidRDefault="006F2F80" w:rsidP="006F2F80">
      <w:pPr>
        <w:spacing w:after="0" w:line="276" w:lineRule="auto"/>
        <w:rPr>
          <w:rFonts w:cstheme="minorHAnsi"/>
          <w:sz w:val="24"/>
          <w:szCs w:val="24"/>
        </w:rPr>
      </w:pPr>
      <w:r w:rsidRPr="001A1193">
        <w:rPr>
          <w:rFonts w:cstheme="minorHAnsi"/>
          <w:sz w:val="24"/>
          <w:szCs w:val="24"/>
        </w:rPr>
        <w:t>Courses: 1</w:t>
      </w:r>
    </w:p>
    <w:p w:rsidR="006F2F80" w:rsidRPr="001A1193" w:rsidRDefault="006F2F80" w:rsidP="006F2F80">
      <w:pPr>
        <w:spacing w:after="0" w:line="276" w:lineRule="auto"/>
        <w:rPr>
          <w:rFonts w:cstheme="minorHAnsi"/>
          <w:sz w:val="24"/>
          <w:szCs w:val="24"/>
        </w:rPr>
      </w:pPr>
      <w:r w:rsidRPr="001A1193">
        <w:rPr>
          <w:rFonts w:cstheme="minorHAnsi"/>
          <w:sz w:val="24"/>
          <w:szCs w:val="24"/>
        </w:rPr>
        <w:t>Attendees: 12</w:t>
      </w:r>
    </w:p>
    <w:p w:rsidR="006F2F80" w:rsidRPr="001A1193" w:rsidRDefault="006F2F80" w:rsidP="006F2F80">
      <w:pPr>
        <w:spacing w:after="0" w:line="276" w:lineRule="auto"/>
        <w:rPr>
          <w:rFonts w:cstheme="minorHAnsi"/>
          <w:sz w:val="24"/>
          <w:szCs w:val="24"/>
        </w:rPr>
      </w:pPr>
      <w:r w:rsidRPr="001A1193">
        <w:rPr>
          <w:rFonts w:cstheme="minorHAnsi"/>
          <w:sz w:val="24"/>
          <w:szCs w:val="24"/>
        </w:rPr>
        <w:t>Completed pre-evaluation forms:</w:t>
      </w:r>
      <w:r w:rsidR="00BF1B8C" w:rsidRPr="001A1193">
        <w:rPr>
          <w:rFonts w:cstheme="minorHAnsi"/>
          <w:sz w:val="24"/>
          <w:szCs w:val="24"/>
        </w:rPr>
        <w:t xml:space="preserve"> 14</w:t>
      </w:r>
    </w:p>
    <w:p w:rsidR="006F2F80" w:rsidRPr="001A1193" w:rsidRDefault="006F2F80" w:rsidP="006F2F80">
      <w:pPr>
        <w:spacing w:after="0" w:line="276" w:lineRule="auto"/>
        <w:rPr>
          <w:rFonts w:cstheme="minorHAnsi"/>
          <w:sz w:val="24"/>
          <w:szCs w:val="24"/>
        </w:rPr>
      </w:pPr>
      <w:r w:rsidRPr="001A1193">
        <w:rPr>
          <w:rFonts w:cstheme="minorHAnsi"/>
          <w:sz w:val="24"/>
          <w:szCs w:val="24"/>
        </w:rPr>
        <w:lastRenderedPageBreak/>
        <w:t>Completed post-evaluation forms (delegate):</w:t>
      </w:r>
      <w:r w:rsidR="00A13DE7" w:rsidRPr="001A1193">
        <w:rPr>
          <w:rFonts w:cstheme="minorHAnsi"/>
          <w:sz w:val="24"/>
          <w:szCs w:val="24"/>
        </w:rPr>
        <w:t xml:space="preserve"> 2</w:t>
      </w:r>
    </w:p>
    <w:p w:rsidR="006F2F80" w:rsidRDefault="006F2F80" w:rsidP="006F2F80">
      <w:pPr>
        <w:spacing w:after="0" w:line="276" w:lineRule="auto"/>
        <w:rPr>
          <w:rFonts w:cstheme="minorHAnsi"/>
          <w:sz w:val="24"/>
          <w:szCs w:val="24"/>
        </w:rPr>
      </w:pPr>
      <w:r w:rsidRPr="001A1193">
        <w:rPr>
          <w:rFonts w:cstheme="minorHAnsi"/>
          <w:sz w:val="24"/>
          <w:szCs w:val="24"/>
        </w:rPr>
        <w:t>Completed post-evaluation forms (managers):</w:t>
      </w:r>
      <w:r w:rsidR="00A13DE7" w:rsidRPr="001A1193">
        <w:rPr>
          <w:rFonts w:cstheme="minorHAnsi"/>
          <w:sz w:val="24"/>
          <w:szCs w:val="24"/>
        </w:rPr>
        <w:t xml:space="preserve"> 5</w:t>
      </w:r>
    </w:p>
    <w:p w:rsidR="00DB0BD6" w:rsidRDefault="00DB0BD6" w:rsidP="006F2F80">
      <w:pPr>
        <w:spacing w:after="0" w:line="276" w:lineRule="auto"/>
        <w:rPr>
          <w:rFonts w:cstheme="minorHAnsi"/>
          <w:sz w:val="24"/>
          <w:szCs w:val="24"/>
        </w:rPr>
      </w:pPr>
    </w:p>
    <w:p w:rsidR="001654C8" w:rsidRPr="001A1193" w:rsidRDefault="001654C8" w:rsidP="006F2F80">
      <w:pPr>
        <w:spacing w:after="0" w:line="276" w:lineRule="auto"/>
        <w:rPr>
          <w:rFonts w:cstheme="minorHAnsi"/>
          <w:sz w:val="24"/>
          <w:szCs w:val="24"/>
        </w:rPr>
      </w:pPr>
      <w:r w:rsidRPr="001A1193">
        <w:rPr>
          <w:rFonts w:cstheme="minorHAnsi"/>
          <w:noProof/>
          <w:sz w:val="24"/>
          <w:szCs w:val="24"/>
          <w:lang w:eastAsia="en-GB"/>
        </w:rPr>
        <w:drawing>
          <wp:anchor distT="0" distB="0" distL="114300" distR="114300" simplePos="0" relativeHeight="251663360" behindDoc="1" locked="0" layoutInCell="1" allowOverlap="1">
            <wp:simplePos x="0" y="0"/>
            <wp:positionH relativeFrom="column">
              <wp:posOffset>2419350</wp:posOffset>
            </wp:positionH>
            <wp:positionV relativeFrom="paragraph">
              <wp:posOffset>9525</wp:posOffset>
            </wp:positionV>
            <wp:extent cx="3248025" cy="2133600"/>
            <wp:effectExtent l="0" t="0" r="9525" b="0"/>
            <wp:wrapTight wrapText="bothSides">
              <wp:wrapPolygon edited="0">
                <wp:start x="0" y="0"/>
                <wp:lineTo x="0" y="21407"/>
                <wp:lineTo x="21537" y="21407"/>
                <wp:lineTo x="21537"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rFonts w:cstheme="minorHAnsi"/>
          <w:sz w:val="24"/>
          <w:szCs w:val="24"/>
        </w:rPr>
        <w:t>Although the number of post-evaluation forms was low, the general theme amongst those who completed them w</w:t>
      </w:r>
      <w:r w:rsidR="00DB0BD6">
        <w:rPr>
          <w:rFonts w:cstheme="minorHAnsi"/>
          <w:sz w:val="24"/>
          <w:szCs w:val="24"/>
        </w:rPr>
        <w:t xml:space="preserve">as that </w:t>
      </w:r>
      <w:r>
        <w:rPr>
          <w:rFonts w:cstheme="minorHAnsi"/>
          <w:sz w:val="24"/>
          <w:szCs w:val="24"/>
        </w:rPr>
        <w:t xml:space="preserve">they felt more confident as a result of the training </w:t>
      </w:r>
      <w:r w:rsidR="00DB0BD6">
        <w:rPr>
          <w:rFonts w:cstheme="minorHAnsi"/>
          <w:sz w:val="24"/>
          <w:szCs w:val="24"/>
        </w:rPr>
        <w:t xml:space="preserve">with </w:t>
      </w:r>
      <w:r>
        <w:rPr>
          <w:rFonts w:cstheme="minorHAnsi"/>
          <w:sz w:val="24"/>
          <w:szCs w:val="24"/>
        </w:rPr>
        <w:t>approaching situations w</w:t>
      </w:r>
      <w:r w:rsidR="00DB0BD6">
        <w:rPr>
          <w:rFonts w:cstheme="minorHAnsi"/>
          <w:sz w:val="24"/>
          <w:szCs w:val="24"/>
        </w:rPr>
        <w:t>h</w:t>
      </w:r>
      <w:r>
        <w:rPr>
          <w:rFonts w:cstheme="minorHAnsi"/>
          <w:sz w:val="24"/>
          <w:szCs w:val="24"/>
        </w:rPr>
        <w:t xml:space="preserve">ere physical abuse has or is occurring. Delegates reported that the training has improved their awareness of physical abuse as well as their vigilance. </w:t>
      </w:r>
      <w:r w:rsidR="00DB0BD6">
        <w:rPr>
          <w:rFonts w:cstheme="minorHAnsi"/>
          <w:sz w:val="24"/>
          <w:szCs w:val="24"/>
        </w:rPr>
        <w:t xml:space="preserve">                                      </w:t>
      </w:r>
      <w:r w:rsidR="00DB0BD6" w:rsidRPr="00250FDD">
        <w:rPr>
          <w:rFonts w:cstheme="minorHAnsi"/>
          <w:sz w:val="18"/>
          <w:szCs w:val="18"/>
        </w:rPr>
        <w:t>Figure 14</w:t>
      </w:r>
    </w:p>
    <w:p w:rsidR="00865B26" w:rsidRPr="001A1193" w:rsidRDefault="00865B26" w:rsidP="006F2F80">
      <w:pPr>
        <w:spacing w:after="0" w:line="276" w:lineRule="auto"/>
        <w:rPr>
          <w:rFonts w:cstheme="minorHAnsi"/>
          <w:sz w:val="24"/>
          <w:szCs w:val="24"/>
        </w:rPr>
      </w:pPr>
    </w:p>
    <w:p w:rsidR="00CC510D" w:rsidRPr="001A1193" w:rsidRDefault="00CC510D" w:rsidP="006F2F80">
      <w:pPr>
        <w:spacing w:after="0" w:line="276" w:lineRule="auto"/>
        <w:rPr>
          <w:rFonts w:cstheme="minorHAnsi"/>
          <w:sz w:val="24"/>
          <w:szCs w:val="24"/>
          <w:u w:val="single"/>
        </w:rPr>
      </w:pPr>
      <w:r w:rsidRPr="001A1193">
        <w:rPr>
          <w:rFonts w:cstheme="minorHAnsi"/>
          <w:sz w:val="24"/>
          <w:szCs w:val="24"/>
          <w:u w:val="single"/>
        </w:rPr>
        <w:t xml:space="preserve">Module 8 – Emotional Abuse: Impact on child development </w:t>
      </w:r>
    </w:p>
    <w:p w:rsidR="00CC510D" w:rsidRPr="001A1193" w:rsidRDefault="00CC510D" w:rsidP="006F2F80">
      <w:pPr>
        <w:spacing w:after="0" w:line="276" w:lineRule="auto"/>
        <w:rPr>
          <w:rFonts w:cstheme="minorHAnsi"/>
          <w:sz w:val="24"/>
          <w:szCs w:val="24"/>
        </w:rPr>
      </w:pPr>
      <w:r w:rsidRPr="001A1193">
        <w:rPr>
          <w:rFonts w:cstheme="minorHAnsi"/>
          <w:sz w:val="24"/>
          <w:szCs w:val="24"/>
        </w:rPr>
        <w:t>By completing Module 8 attendees should be able to spot signs of emotional abuse and understand its impact on a child’s development. Further to this, they should be able to effectively use evidence informed assessment tools and use contributions from partner agencies to inform assessment.</w:t>
      </w:r>
    </w:p>
    <w:p w:rsidR="00CC510D" w:rsidRPr="001A1193" w:rsidRDefault="00C121DE" w:rsidP="00CC510D">
      <w:pPr>
        <w:spacing w:after="0" w:line="276" w:lineRule="auto"/>
        <w:rPr>
          <w:rFonts w:cstheme="minorHAnsi"/>
          <w:sz w:val="24"/>
          <w:szCs w:val="24"/>
        </w:rPr>
      </w:pPr>
      <w:r w:rsidRPr="001A1193">
        <w:rPr>
          <w:rFonts w:cstheme="minorHAnsi"/>
          <w:sz w:val="24"/>
          <w:szCs w:val="24"/>
        </w:rPr>
        <w:t>Courses: 2</w:t>
      </w:r>
    </w:p>
    <w:p w:rsidR="00CC510D" w:rsidRPr="001A1193" w:rsidRDefault="00BF1B8C" w:rsidP="00CC510D">
      <w:pPr>
        <w:spacing w:after="0" w:line="276" w:lineRule="auto"/>
        <w:rPr>
          <w:rFonts w:cstheme="minorHAnsi"/>
          <w:sz w:val="24"/>
          <w:szCs w:val="24"/>
        </w:rPr>
      </w:pPr>
      <w:r w:rsidRPr="001A1193">
        <w:rPr>
          <w:rFonts w:cstheme="minorHAnsi"/>
          <w:sz w:val="24"/>
          <w:szCs w:val="24"/>
        </w:rPr>
        <w:t>Attendees: 20</w:t>
      </w:r>
    </w:p>
    <w:p w:rsidR="00CC510D" w:rsidRPr="001A1193" w:rsidRDefault="00CC510D" w:rsidP="00CC510D">
      <w:pPr>
        <w:spacing w:after="0" w:line="276" w:lineRule="auto"/>
        <w:rPr>
          <w:rFonts w:cstheme="minorHAnsi"/>
          <w:sz w:val="24"/>
          <w:szCs w:val="24"/>
        </w:rPr>
      </w:pPr>
      <w:r w:rsidRPr="001A1193">
        <w:rPr>
          <w:rFonts w:cstheme="minorHAnsi"/>
          <w:sz w:val="24"/>
          <w:szCs w:val="24"/>
        </w:rPr>
        <w:t>Completed pre-evaluation forms:</w:t>
      </w:r>
      <w:r w:rsidR="00BF1B8C" w:rsidRPr="001A1193">
        <w:rPr>
          <w:rFonts w:cstheme="minorHAnsi"/>
          <w:sz w:val="24"/>
          <w:szCs w:val="24"/>
        </w:rPr>
        <w:t xml:space="preserve"> 21</w:t>
      </w:r>
    </w:p>
    <w:p w:rsidR="00CC510D" w:rsidRPr="001A1193" w:rsidRDefault="00CC510D" w:rsidP="00CC510D">
      <w:pPr>
        <w:spacing w:after="0" w:line="276" w:lineRule="auto"/>
        <w:rPr>
          <w:rFonts w:cstheme="minorHAnsi"/>
          <w:sz w:val="24"/>
          <w:szCs w:val="24"/>
        </w:rPr>
      </w:pPr>
      <w:r w:rsidRPr="001A1193">
        <w:rPr>
          <w:rFonts w:cstheme="minorHAnsi"/>
          <w:sz w:val="24"/>
          <w:szCs w:val="24"/>
        </w:rPr>
        <w:t>Completed post-evaluation forms (delegate):</w:t>
      </w:r>
      <w:r w:rsidR="00A13DE7" w:rsidRPr="001A1193">
        <w:rPr>
          <w:rFonts w:cstheme="minorHAnsi"/>
          <w:sz w:val="24"/>
          <w:szCs w:val="24"/>
        </w:rPr>
        <w:t xml:space="preserve"> 3</w:t>
      </w:r>
    </w:p>
    <w:p w:rsidR="00CC510D" w:rsidRDefault="00CC510D" w:rsidP="00CC510D">
      <w:pPr>
        <w:spacing w:after="0" w:line="276" w:lineRule="auto"/>
        <w:rPr>
          <w:rFonts w:cstheme="minorHAnsi"/>
          <w:sz w:val="24"/>
          <w:szCs w:val="24"/>
        </w:rPr>
      </w:pPr>
      <w:r w:rsidRPr="001A1193">
        <w:rPr>
          <w:rFonts w:cstheme="minorHAnsi"/>
          <w:sz w:val="24"/>
          <w:szCs w:val="24"/>
        </w:rPr>
        <w:t>Completed post-evaluation forms (managers):</w:t>
      </w:r>
      <w:r w:rsidR="00A13DE7" w:rsidRPr="001A1193">
        <w:rPr>
          <w:rFonts w:cstheme="minorHAnsi"/>
          <w:sz w:val="24"/>
          <w:szCs w:val="24"/>
        </w:rPr>
        <w:t xml:space="preserve"> 1</w:t>
      </w:r>
    </w:p>
    <w:p w:rsidR="001654C8" w:rsidRDefault="001654C8" w:rsidP="00CC510D">
      <w:pPr>
        <w:spacing w:after="0" w:line="276" w:lineRule="auto"/>
        <w:rPr>
          <w:rFonts w:cstheme="minorHAnsi"/>
          <w:sz w:val="24"/>
          <w:szCs w:val="24"/>
        </w:rPr>
      </w:pPr>
    </w:p>
    <w:p w:rsidR="004D7470" w:rsidRDefault="004D7470" w:rsidP="00CC510D">
      <w:pPr>
        <w:spacing w:after="0" w:line="276" w:lineRule="auto"/>
        <w:rPr>
          <w:rFonts w:cstheme="minorHAnsi"/>
          <w:sz w:val="24"/>
          <w:szCs w:val="24"/>
        </w:rPr>
      </w:pPr>
      <w:r w:rsidRPr="001A1193">
        <w:rPr>
          <w:rFonts w:cstheme="minorHAnsi"/>
          <w:noProof/>
          <w:sz w:val="24"/>
          <w:szCs w:val="24"/>
          <w:lang w:eastAsia="en-GB"/>
        </w:rPr>
        <w:drawing>
          <wp:anchor distT="0" distB="0" distL="114300" distR="114300" simplePos="0" relativeHeight="251654144" behindDoc="1" locked="0" layoutInCell="1" allowOverlap="1" wp14:anchorId="41F6804A" wp14:editId="28A4652F">
            <wp:simplePos x="0" y="0"/>
            <wp:positionH relativeFrom="column">
              <wp:posOffset>2952750</wp:posOffset>
            </wp:positionH>
            <wp:positionV relativeFrom="paragraph">
              <wp:posOffset>597535</wp:posOffset>
            </wp:positionV>
            <wp:extent cx="3257550" cy="1924050"/>
            <wp:effectExtent l="0" t="0" r="19050" b="19050"/>
            <wp:wrapTight wrapText="bothSides">
              <wp:wrapPolygon edited="0">
                <wp:start x="0" y="0"/>
                <wp:lineTo x="0" y="21600"/>
                <wp:lineTo x="21600" y="21600"/>
                <wp:lineTo x="21600"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224BBE" w:rsidRPr="00224BBE">
        <w:rPr>
          <w:rFonts w:cstheme="minorHAnsi"/>
          <w:sz w:val="24"/>
          <w:szCs w:val="24"/>
        </w:rPr>
        <w:t xml:space="preserve">Overall, practitioners spoke about having an increased understanding of, and ability to spot, emotional abuse in its different forms. They also reported increased confidence in addressing these issues once identified. Practitioners stated they now felt better equipped to support both the child and the family </w:t>
      </w:r>
      <w:r w:rsidRPr="00224BBE">
        <w:rPr>
          <w:rFonts w:cstheme="minorHAnsi"/>
          <w:sz w:val="24"/>
          <w:szCs w:val="24"/>
        </w:rPr>
        <w:t>aft</w:t>
      </w:r>
      <w:r>
        <w:rPr>
          <w:rFonts w:cstheme="minorHAnsi"/>
          <w:sz w:val="24"/>
          <w:szCs w:val="24"/>
        </w:rPr>
        <w:t>er</w:t>
      </w:r>
      <w:r w:rsidRPr="00224BBE">
        <w:rPr>
          <w:rFonts w:cstheme="minorHAnsi"/>
          <w:sz w:val="24"/>
          <w:szCs w:val="24"/>
        </w:rPr>
        <w:t xml:space="preserve"> attending</w:t>
      </w:r>
      <w:r w:rsidR="00224BBE" w:rsidRPr="00224BBE">
        <w:rPr>
          <w:rFonts w:cstheme="minorHAnsi"/>
          <w:sz w:val="24"/>
          <w:szCs w:val="24"/>
        </w:rPr>
        <w:t xml:space="preserve"> the course.</w:t>
      </w:r>
      <w:r w:rsidR="00224BBE">
        <w:rPr>
          <w:rFonts w:cstheme="minorHAnsi"/>
          <w:sz w:val="24"/>
          <w:szCs w:val="24"/>
        </w:rPr>
        <w:t xml:space="preserve"> </w:t>
      </w:r>
    </w:p>
    <w:p w:rsidR="00224BBE" w:rsidRPr="001A1193" w:rsidRDefault="00224BBE" w:rsidP="00CC510D">
      <w:pPr>
        <w:spacing w:after="0" w:line="276" w:lineRule="auto"/>
        <w:rPr>
          <w:rFonts w:cstheme="minorHAnsi"/>
          <w:sz w:val="24"/>
          <w:szCs w:val="24"/>
        </w:rPr>
      </w:pPr>
      <w:r>
        <w:rPr>
          <w:rFonts w:cstheme="minorHAnsi"/>
          <w:sz w:val="24"/>
          <w:szCs w:val="24"/>
        </w:rPr>
        <w:t>One practitioner noted that the</w:t>
      </w:r>
      <w:r w:rsidR="004D7470">
        <w:rPr>
          <w:rFonts w:cstheme="minorHAnsi"/>
          <w:sz w:val="24"/>
          <w:szCs w:val="24"/>
        </w:rPr>
        <w:t xml:space="preserve"> </w:t>
      </w:r>
      <w:r>
        <w:rPr>
          <w:rFonts w:cstheme="minorHAnsi"/>
          <w:sz w:val="24"/>
          <w:szCs w:val="24"/>
        </w:rPr>
        <w:t>course had encouraged them to raise concerns of emotional abuse which</w:t>
      </w:r>
      <w:r w:rsidR="00DB0BD6">
        <w:rPr>
          <w:rFonts w:cstheme="minorHAnsi"/>
          <w:sz w:val="24"/>
          <w:szCs w:val="24"/>
        </w:rPr>
        <w:t>,</w:t>
      </w:r>
      <w:r>
        <w:rPr>
          <w:rFonts w:cstheme="minorHAnsi"/>
          <w:sz w:val="24"/>
          <w:szCs w:val="24"/>
        </w:rPr>
        <w:t xml:space="preserve"> in turn</w:t>
      </w:r>
      <w:r w:rsidR="00DB0BD6">
        <w:rPr>
          <w:rFonts w:cstheme="minorHAnsi"/>
          <w:sz w:val="24"/>
          <w:szCs w:val="24"/>
        </w:rPr>
        <w:t>,</w:t>
      </w:r>
      <w:r>
        <w:rPr>
          <w:rFonts w:cstheme="minorHAnsi"/>
          <w:sz w:val="24"/>
          <w:szCs w:val="24"/>
        </w:rPr>
        <w:t xml:space="preserve"> contributed to an ongoing involvement via a Child in Need plan. </w:t>
      </w:r>
      <w:r w:rsidR="00DB0BD6">
        <w:rPr>
          <w:rFonts w:cstheme="minorHAnsi"/>
          <w:sz w:val="24"/>
          <w:szCs w:val="24"/>
        </w:rPr>
        <w:t xml:space="preserve"> </w:t>
      </w:r>
      <w:r>
        <w:rPr>
          <w:rFonts w:cstheme="minorHAnsi"/>
          <w:sz w:val="24"/>
          <w:szCs w:val="24"/>
        </w:rPr>
        <w:t xml:space="preserve">Finally, delegates reported that the training emphasised the importance of multi-agency working. </w:t>
      </w:r>
      <w:r w:rsidR="004D7470">
        <w:rPr>
          <w:rFonts w:cstheme="minorHAnsi"/>
          <w:sz w:val="24"/>
          <w:szCs w:val="24"/>
        </w:rPr>
        <w:tab/>
      </w:r>
      <w:r w:rsidR="004D7470">
        <w:rPr>
          <w:rFonts w:cstheme="minorHAnsi"/>
          <w:sz w:val="24"/>
          <w:szCs w:val="24"/>
        </w:rPr>
        <w:tab/>
      </w:r>
      <w:r w:rsidR="004D7470">
        <w:rPr>
          <w:rFonts w:cstheme="minorHAnsi"/>
          <w:sz w:val="24"/>
          <w:szCs w:val="24"/>
        </w:rPr>
        <w:tab/>
      </w:r>
      <w:r w:rsidR="004D7470">
        <w:rPr>
          <w:rFonts w:cstheme="minorHAnsi"/>
          <w:sz w:val="24"/>
          <w:szCs w:val="24"/>
        </w:rPr>
        <w:tab/>
        <w:t xml:space="preserve">      </w:t>
      </w:r>
      <w:r w:rsidR="004D7470" w:rsidRPr="004D7470">
        <w:rPr>
          <w:rFonts w:cstheme="minorHAnsi"/>
          <w:sz w:val="18"/>
          <w:szCs w:val="24"/>
        </w:rPr>
        <w:t>Figure 15</w:t>
      </w:r>
    </w:p>
    <w:p w:rsidR="00865B26" w:rsidRDefault="00865B26" w:rsidP="00CC510D">
      <w:pPr>
        <w:spacing w:after="0" w:line="276" w:lineRule="auto"/>
        <w:rPr>
          <w:ins w:id="2" w:author="chloe.tyrer" w:date="2020-07-03T13:22:00Z"/>
          <w:rFonts w:cstheme="minorHAnsi"/>
          <w:sz w:val="24"/>
          <w:szCs w:val="24"/>
        </w:rPr>
      </w:pPr>
    </w:p>
    <w:p w:rsidR="004D7470" w:rsidRPr="001A1193" w:rsidRDefault="004D7470" w:rsidP="00CC510D">
      <w:pPr>
        <w:spacing w:after="0" w:line="276" w:lineRule="auto"/>
        <w:rPr>
          <w:rFonts w:cstheme="minorHAnsi"/>
          <w:sz w:val="24"/>
          <w:szCs w:val="24"/>
        </w:rPr>
      </w:pPr>
    </w:p>
    <w:p w:rsidR="0046341B" w:rsidRPr="001A1193" w:rsidRDefault="0046341B" w:rsidP="00CC510D">
      <w:pPr>
        <w:spacing w:after="0" w:line="276" w:lineRule="auto"/>
        <w:rPr>
          <w:rFonts w:cstheme="minorHAnsi"/>
          <w:sz w:val="24"/>
          <w:szCs w:val="24"/>
        </w:rPr>
      </w:pPr>
    </w:p>
    <w:p w:rsidR="0046341B" w:rsidRPr="001A1193" w:rsidRDefault="0046341B" w:rsidP="00CC510D">
      <w:pPr>
        <w:spacing w:after="0" w:line="276" w:lineRule="auto"/>
        <w:rPr>
          <w:rFonts w:cstheme="minorHAnsi"/>
          <w:sz w:val="24"/>
          <w:szCs w:val="24"/>
          <w:u w:val="single"/>
        </w:rPr>
      </w:pPr>
      <w:r w:rsidRPr="001A1193">
        <w:rPr>
          <w:rFonts w:cstheme="minorHAnsi"/>
          <w:sz w:val="24"/>
          <w:szCs w:val="24"/>
          <w:u w:val="single"/>
        </w:rPr>
        <w:lastRenderedPageBreak/>
        <w:t>Module 9 – Sexual Abuse: Impact on child development</w:t>
      </w:r>
    </w:p>
    <w:p w:rsidR="0046341B" w:rsidRPr="001A1193" w:rsidRDefault="0046341B" w:rsidP="00CC510D">
      <w:pPr>
        <w:spacing w:after="0" w:line="276" w:lineRule="auto"/>
        <w:rPr>
          <w:rFonts w:cstheme="minorHAnsi"/>
          <w:sz w:val="24"/>
          <w:szCs w:val="24"/>
        </w:rPr>
      </w:pPr>
      <w:r w:rsidRPr="001A1193">
        <w:rPr>
          <w:rFonts w:cstheme="minorHAnsi"/>
          <w:sz w:val="24"/>
          <w:szCs w:val="24"/>
        </w:rPr>
        <w:t xml:space="preserve">After completing this course delegates should be able to spot signs of sexual abuse and understand its impact on a child’s development. Further to this, they should be able to effectively use evidence informed assessment tools and use contributions from partner agencies to inform assessment  </w:t>
      </w:r>
    </w:p>
    <w:p w:rsidR="0046341B" w:rsidRPr="001A1193" w:rsidRDefault="0046341B" w:rsidP="0046341B">
      <w:pPr>
        <w:spacing w:after="0" w:line="276" w:lineRule="auto"/>
        <w:rPr>
          <w:rFonts w:cstheme="minorHAnsi"/>
          <w:sz w:val="24"/>
          <w:szCs w:val="24"/>
        </w:rPr>
      </w:pPr>
      <w:r w:rsidRPr="001A1193">
        <w:rPr>
          <w:rFonts w:cstheme="minorHAnsi"/>
          <w:sz w:val="24"/>
          <w:szCs w:val="24"/>
        </w:rPr>
        <w:t>Courses: 1</w:t>
      </w:r>
    </w:p>
    <w:p w:rsidR="0046341B" w:rsidRPr="001A1193" w:rsidRDefault="0046341B" w:rsidP="0046341B">
      <w:pPr>
        <w:spacing w:after="0" w:line="276" w:lineRule="auto"/>
        <w:rPr>
          <w:rFonts w:cstheme="minorHAnsi"/>
          <w:sz w:val="24"/>
          <w:szCs w:val="24"/>
        </w:rPr>
      </w:pPr>
      <w:r w:rsidRPr="001A1193">
        <w:rPr>
          <w:rFonts w:cstheme="minorHAnsi"/>
          <w:sz w:val="24"/>
          <w:szCs w:val="24"/>
        </w:rPr>
        <w:t>Attendees: 12</w:t>
      </w:r>
    </w:p>
    <w:p w:rsidR="0046341B" w:rsidRPr="001A1193" w:rsidRDefault="0046341B" w:rsidP="0046341B">
      <w:pPr>
        <w:spacing w:after="0" w:line="276" w:lineRule="auto"/>
        <w:rPr>
          <w:rFonts w:cstheme="minorHAnsi"/>
          <w:sz w:val="24"/>
          <w:szCs w:val="24"/>
        </w:rPr>
      </w:pPr>
      <w:r w:rsidRPr="001A1193">
        <w:rPr>
          <w:rFonts w:cstheme="minorHAnsi"/>
          <w:sz w:val="24"/>
          <w:szCs w:val="24"/>
        </w:rPr>
        <w:t>Completed pre-evaluation forms:</w:t>
      </w:r>
      <w:r w:rsidR="00BF1B8C" w:rsidRPr="001A1193">
        <w:rPr>
          <w:rFonts w:cstheme="minorHAnsi"/>
          <w:sz w:val="24"/>
          <w:szCs w:val="24"/>
        </w:rPr>
        <w:t xml:space="preserve"> 13</w:t>
      </w:r>
    </w:p>
    <w:p w:rsidR="0046341B" w:rsidRPr="001A1193" w:rsidRDefault="0046341B" w:rsidP="0046341B">
      <w:pPr>
        <w:spacing w:after="0" w:line="276" w:lineRule="auto"/>
        <w:rPr>
          <w:rFonts w:cstheme="minorHAnsi"/>
          <w:sz w:val="24"/>
          <w:szCs w:val="24"/>
        </w:rPr>
      </w:pPr>
      <w:r w:rsidRPr="001A1193">
        <w:rPr>
          <w:rFonts w:cstheme="minorHAnsi"/>
          <w:sz w:val="24"/>
          <w:szCs w:val="24"/>
        </w:rPr>
        <w:t>Completed post-evaluation forms (delegate):</w:t>
      </w:r>
      <w:r w:rsidR="00A13DE7" w:rsidRPr="001A1193">
        <w:rPr>
          <w:rFonts w:cstheme="minorHAnsi"/>
          <w:sz w:val="24"/>
          <w:szCs w:val="24"/>
        </w:rPr>
        <w:t xml:space="preserve"> 3</w:t>
      </w:r>
    </w:p>
    <w:p w:rsidR="0046341B" w:rsidRDefault="0046341B" w:rsidP="0046341B">
      <w:pPr>
        <w:spacing w:after="0" w:line="276" w:lineRule="auto"/>
        <w:rPr>
          <w:rFonts w:cstheme="minorHAnsi"/>
          <w:sz w:val="24"/>
          <w:szCs w:val="24"/>
        </w:rPr>
      </w:pPr>
      <w:r w:rsidRPr="001A1193">
        <w:rPr>
          <w:rFonts w:cstheme="minorHAnsi"/>
          <w:sz w:val="24"/>
          <w:szCs w:val="24"/>
        </w:rPr>
        <w:t>Completed post-evaluation forms (managers):</w:t>
      </w:r>
      <w:r w:rsidR="00A13DE7" w:rsidRPr="001A1193">
        <w:rPr>
          <w:rFonts w:cstheme="minorHAnsi"/>
          <w:sz w:val="24"/>
          <w:szCs w:val="24"/>
        </w:rPr>
        <w:t xml:space="preserve"> 4</w:t>
      </w:r>
    </w:p>
    <w:p w:rsidR="00460D24" w:rsidRDefault="00460D24" w:rsidP="0046341B">
      <w:pPr>
        <w:spacing w:after="0" w:line="276" w:lineRule="auto"/>
        <w:rPr>
          <w:rFonts w:cstheme="minorHAnsi"/>
          <w:sz w:val="24"/>
          <w:szCs w:val="24"/>
        </w:rPr>
      </w:pPr>
    </w:p>
    <w:p w:rsidR="00460D24" w:rsidRPr="001A1193" w:rsidRDefault="00460D24" w:rsidP="0046341B">
      <w:pPr>
        <w:spacing w:after="0" w:line="276" w:lineRule="auto"/>
        <w:rPr>
          <w:rFonts w:cstheme="minorHAnsi"/>
          <w:sz w:val="24"/>
          <w:szCs w:val="24"/>
        </w:rPr>
      </w:pPr>
      <w:r w:rsidRPr="001A1193">
        <w:rPr>
          <w:rFonts w:cstheme="minorHAnsi"/>
          <w:noProof/>
          <w:sz w:val="24"/>
          <w:szCs w:val="24"/>
          <w:lang w:eastAsia="en-GB"/>
        </w:rPr>
        <w:drawing>
          <wp:anchor distT="0" distB="0" distL="114300" distR="114300" simplePos="0" relativeHeight="251664384" behindDoc="1" locked="0" layoutInCell="1" allowOverlap="1">
            <wp:simplePos x="0" y="0"/>
            <wp:positionH relativeFrom="margin">
              <wp:align>right</wp:align>
            </wp:positionH>
            <wp:positionV relativeFrom="paragraph">
              <wp:posOffset>8890</wp:posOffset>
            </wp:positionV>
            <wp:extent cx="3000375" cy="2105025"/>
            <wp:effectExtent l="0" t="0" r="9525" b="9525"/>
            <wp:wrapTight wrapText="bothSides">
              <wp:wrapPolygon edited="0">
                <wp:start x="0" y="0"/>
                <wp:lineTo x="0" y="21502"/>
                <wp:lineTo x="21531" y="21502"/>
                <wp:lineTo x="21531"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rFonts w:cstheme="minorHAnsi"/>
          <w:sz w:val="24"/>
          <w:szCs w:val="24"/>
        </w:rPr>
        <w:t>P</w:t>
      </w:r>
      <w:r w:rsidRPr="00460D24">
        <w:rPr>
          <w:rFonts w:cstheme="minorHAnsi"/>
          <w:sz w:val="24"/>
          <w:szCs w:val="24"/>
        </w:rPr>
        <w:t>ractitioners felt that this course was particularly useful in helping them have difficult conversations with children who they suspect are victims of abuse.</w:t>
      </w:r>
      <w:r>
        <w:rPr>
          <w:rFonts w:cstheme="minorHAnsi"/>
          <w:sz w:val="24"/>
          <w:szCs w:val="24"/>
        </w:rPr>
        <w:t xml:space="preserve"> The course increased their knowledge and understanding, which as a result improved recording and made them more conscious of the language they were using. One delegate felt that as a result of the training their contributions to Child Protection Plans had improved. </w:t>
      </w:r>
      <w:r w:rsidR="008D64E5">
        <w:rPr>
          <w:rFonts w:cstheme="minorHAnsi"/>
          <w:sz w:val="24"/>
          <w:szCs w:val="24"/>
        </w:rPr>
        <w:t xml:space="preserve">                     </w:t>
      </w:r>
      <w:r w:rsidR="008D64E5" w:rsidRPr="004D7470">
        <w:rPr>
          <w:rFonts w:cstheme="minorHAnsi"/>
          <w:sz w:val="18"/>
          <w:szCs w:val="18"/>
        </w:rPr>
        <w:t>Figure 16</w:t>
      </w:r>
    </w:p>
    <w:p w:rsidR="00865B26" w:rsidRPr="001A1193" w:rsidRDefault="00865B26" w:rsidP="0046341B">
      <w:pPr>
        <w:spacing w:after="0" w:line="276" w:lineRule="auto"/>
        <w:rPr>
          <w:rFonts w:cstheme="minorHAnsi"/>
          <w:sz w:val="24"/>
          <w:szCs w:val="24"/>
        </w:rPr>
      </w:pPr>
    </w:p>
    <w:p w:rsidR="0046341B" w:rsidRPr="001A1193" w:rsidRDefault="0046341B" w:rsidP="0046341B">
      <w:pPr>
        <w:spacing w:after="0" w:line="276" w:lineRule="auto"/>
        <w:rPr>
          <w:rFonts w:cstheme="minorHAnsi"/>
          <w:sz w:val="24"/>
          <w:szCs w:val="24"/>
        </w:rPr>
      </w:pPr>
    </w:p>
    <w:p w:rsidR="0046341B" w:rsidRPr="001A1193" w:rsidRDefault="0046341B" w:rsidP="0046341B">
      <w:pPr>
        <w:spacing w:after="0" w:line="276" w:lineRule="auto"/>
        <w:rPr>
          <w:rFonts w:cstheme="minorHAnsi"/>
          <w:sz w:val="24"/>
          <w:szCs w:val="24"/>
          <w:u w:val="single"/>
        </w:rPr>
      </w:pPr>
      <w:r w:rsidRPr="001A1193">
        <w:rPr>
          <w:rFonts w:cstheme="minorHAnsi"/>
          <w:sz w:val="24"/>
          <w:szCs w:val="24"/>
          <w:u w:val="single"/>
        </w:rPr>
        <w:t xml:space="preserve">Managing Allegations </w:t>
      </w:r>
      <w:proofErr w:type="gramStart"/>
      <w:r w:rsidRPr="001A1193">
        <w:rPr>
          <w:rFonts w:cstheme="minorHAnsi"/>
          <w:sz w:val="24"/>
          <w:szCs w:val="24"/>
          <w:u w:val="single"/>
        </w:rPr>
        <w:t>Against</w:t>
      </w:r>
      <w:proofErr w:type="gramEnd"/>
      <w:r w:rsidRPr="001A1193">
        <w:rPr>
          <w:rFonts w:cstheme="minorHAnsi"/>
          <w:sz w:val="24"/>
          <w:szCs w:val="24"/>
          <w:u w:val="single"/>
        </w:rPr>
        <w:t xml:space="preserve"> Staff (MAAS)</w:t>
      </w:r>
    </w:p>
    <w:p w:rsidR="00185DA7" w:rsidRPr="001A1193" w:rsidRDefault="00185DA7" w:rsidP="00185DA7">
      <w:pPr>
        <w:spacing w:after="0" w:line="276" w:lineRule="auto"/>
        <w:rPr>
          <w:rFonts w:cstheme="minorHAnsi"/>
          <w:sz w:val="24"/>
          <w:szCs w:val="24"/>
        </w:rPr>
      </w:pPr>
      <w:r w:rsidRPr="001A1193">
        <w:rPr>
          <w:rFonts w:cstheme="minorHAnsi"/>
          <w:sz w:val="24"/>
          <w:szCs w:val="24"/>
        </w:rPr>
        <w:t>It is for those with supervisory responsibilities for staff undertaking safeguarding work; managers and strategic leads in multi-agency organisations. This workshop provides an essential grounding for managers to enable them to manage allegations of abuse against staff who:</w:t>
      </w:r>
    </w:p>
    <w:p w:rsidR="00185DA7" w:rsidRPr="001A1193" w:rsidRDefault="00185DA7" w:rsidP="00185DA7">
      <w:pPr>
        <w:pStyle w:val="ListParagraph"/>
        <w:numPr>
          <w:ilvl w:val="0"/>
          <w:numId w:val="3"/>
        </w:numPr>
        <w:spacing w:after="0" w:line="276" w:lineRule="auto"/>
        <w:rPr>
          <w:rFonts w:cstheme="minorHAnsi"/>
          <w:sz w:val="24"/>
          <w:szCs w:val="24"/>
        </w:rPr>
      </w:pPr>
      <w:r w:rsidRPr="001A1193">
        <w:rPr>
          <w:rFonts w:cstheme="minorHAnsi"/>
          <w:sz w:val="24"/>
          <w:szCs w:val="24"/>
        </w:rPr>
        <w:t>Have, or may have harmed a child</w:t>
      </w:r>
    </w:p>
    <w:p w:rsidR="00185DA7" w:rsidRPr="001A1193" w:rsidRDefault="00185DA7" w:rsidP="00185DA7">
      <w:pPr>
        <w:pStyle w:val="ListParagraph"/>
        <w:numPr>
          <w:ilvl w:val="0"/>
          <w:numId w:val="3"/>
        </w:numPr>
        <w:spacing w:after="0" w:line="276" w:lineRule="auto"/>
        <w:rPr>
          <w:rFonts w:cstheme="minorHAnsi"/>
          <w:sz w:val="24"/>
          <w:szCs w:val="24"/>
        </w:rPr>
      </w:pPr>
      <w:r w:rsidRPr="001A1193">
        <w:rPr>
          <w:rFonts w:cstheme="minorHAnsi"/>
          <w:sz w:val="24"/>
          <w:szCs w:val="24"/>
        </w:rPr>
        <w:t>Have, or may have committed a criminal offence against or related to a child/ren</w:t>
      </w:r>
    </w:p>
    <w:p w:rsidR="00185DA7" w:rsidRPr="001A1193" w:rsidRDefault="00185DA7" w:rsidP="00185DA7">
      <w:pPr>
        <w:pStyle w:val="ListParagraph"/>
        <w:numPr>
          <w:ilvl w:val="0"/>
          <w:numId w:val="3"/>
        </w:numPr>
        <w:spacing w:after="0" w:line="276" w:lineRule="auto"/>
        <w:rPr>
          <w:rFonts w:cstheme="minorHAnsi"/>
          <w:sz w:val="24"/>
          <w:szCs w:val="24"/>
        </w:rPr>
      </w:pPr>
      <w:r w:rsidRPr="001A1193">
        <w:rPr>
          <w:rFonts w:cstheme="minorHAnsi"/>
          <w:sz w:val="24"/>
          <w:szCs w:val="24"/>
        </w:rPr>
        <w:t>Have behaved towards child/children in a way that indicates s/he is unsuitable to work with children</w:t>
      </w:r>
    </w:p>
    <w:p w:rsidR="00176B22" w:rsidRDefault="00176B22" w:rsidP="00185DA7">
      <w:pPr>
        <w:spacing w:after="0" w:line="276" w:lineRule="auto"/>
        <w:rPr>
          <w:rFonts w:cstheme="minorHAnsi"/>
          <w:sz w:val="24"/>
          <w:szCs w:val="24"/>
        </w:rPr>
      </w:pPr>
    </w:p>
    <w:p w:rsidR="004E2DFA" w:rsidRDefault="004E2DFA" w:rsidP="00185DA7">
      <w:pPr>
        <w:spacing w:after="0" w:line="276" w:lineRule="auto"/>
        <w:rPr>
          <w:rFonts w:cstheme="minorHAnsi"/>
          <w:sz w:val="24"/>
          <w:szCs w:val="24"/>
        </w:rPr>
      </w:pPr>
    </w:p>
    <w:p w:rsidR="00185DA7" w:rsidRPr="001A1193" w:rsidRDefault="00185DA7" w:rsidP="00185DA7">
      <w:pPr>
        <w:spacing w:after="0" w:line="276" w:lineRule="auto"/>
        <w:rPr>
          <w:rFonts w:cstheme="minorHAnsi"/>
          <w:sz w:val="24"/>
          <w:szCs w:val="24"/>
        </w:rPr>
      </w:pPr>
      <w:r w:rsidRPr="001A1193">
        <w:rPr>
          <w:rFonts w:cstheme="minorHAnsi"/>
          <w:sz w:val="24"/>
          <w:szCs w:val="24"/>
        </w:rPr>
        <w:t>Courses: 3</w:t>
      </w:r>
    </w:p>
    <w:p w:rsidR="00185DA7" w:rsidRPr="001A1193" w:rsidRDefault="00185DA7" w:rsidP="00185DA7">
      <w:pPr>
        <w:spacing w:after="0" w:line="276" w:lineRule="auto"/>
        <w:rPr>
          <w:rFonts w:cstheme="minorHAnsi"/>
          <w:sz w:val="24"/>
          <w:szCs w:val="24"/>
        </w:rPr>
      </w:pPr>
      <w:r w:rsidRPr="001A1193">
        <w:rPr>
          <w:rFonts w:cstheme="minorHAnsi"/>
          <w:sz w:val="24"/>
          <w:szCs w:val="24"/>
        </w:rPr>
        <w:t>Attendees: 47</w:t>
      </w:r>
    </w:p>
    <w:p w:rsidR="00185DA7" w:rsidRPr="001A1193" w:rsidRDefault="00185DA7" w:rsidP="00185DA7">
      <w:pPr>
        <w:spacing w:after="0" w:line="276" w:lineRule="auto"/>
        <w:rPr>
          <w:rFonts w:cstheme="minorHAnsi"/>
          <w:sz w:val="24"/>
          <w:szCs w:val="24"/>
        </w:rPr>
      </w:pPr>
      <w:r w:rsidRPr="001A1193">
        <w:rPr>
          <w:rFonts w:cstheme="minorHAnsi"/>
          <w:sz w:val="24"/>
          <w:szCs w:val="24"/>
        </w:rPr>
        <w:t>Completed pre-evaluation forms:</w:t>
      </w:r>
      <w:r w:rsidR="00CA32EC" w:rsidRPr="001A1193">
        <w:rPr>
          <w:rFonts w:cstheme="minorHAnsi"/>
          <w:sz w:val="24"/>
          <w:szCs w:val="24"/>
        </w:rPr>
        <w:t xml:space="preserve"> 58</w:t>
      </w:r>
    </w:p>
    <w:p w:rsidR="00185DA7" w:rsidRPr="001A1193" w:rsidRDefault="00185DA7" w:rsidP="00185DA7">
      <w:pPr>
        <w:spacing w:after="0" w:line="276" w:lineRule="auto"/>
        <w:rPr>
          <w:rFonts w:cstheme="minorHAnsi"/>
          <w:sz w:val="24"/>
          <w:szCs w:val="24"/>
        </w:rPr>
      </w:pPr>
      <w:r w:rsidRPr="001A1193">
        <w:rPr>
          <w:rFonts w:cstheme="minorHAnsi"/>
          <w:sz w:val="24"/>
          <w:szCs w:val="24"/>
        </w:rPr>
        <w:t>Completed post-evaluation forms (delegate):</w:t>
      </w:r>
      <w:r w:rsidR="00A13DE7" w:rsidRPr="001A1193">
        <w:rPr>
          <w:rFonts w:cstheme="minorHAnsi"/>
          <w:sz w:val="24"/>
          <w:szCs w:val="24"/>
        </w:rPr>
        <w:t xml:space="preserve"> 18</w:t>
      </w:r>
    </w:p>
    <w:p w:rsidR="00185DA7" w:rsidRDefault="00185DA7" w:rsidP="00185DA7">
      <w:pPr>
        <w:spacing w:after="0" w:line="276" w:lineRule="auto"/>
        <w:rPr>
          <w:rFonts w:cstheme="minorHAnsi"/>
          <w:sz w:val="24"/>
          <w:szCs w:val="24"/>
        </w:rPr>
      </w:pPr>
      <w:r w:rsidRPr="001A1193">
        <w:rPr>
          <w:rFonts w:cstheme="minorHAnsi"/>
          <w:sz w:val="24"/>
          <w:szCs w:val="24"/>
        </w:rPr>
        <w:t>Completed post-evaluation forms (managers):</w:t>
      </w:r>
      <w:r w:rsidR="00A13DE7" w:rsidRPr="001A1193">
        <w:rPr>
          <w:rFonts w:cstheme="minorHAnsi"/>
          <w:sz w:val="24"/>
          <w:szCs w:val="24"/>
        </w:rPr>
        <w:t xml:space="preserve"> 7</w:t>
      </w:r>
    </w:p>
    <w:p w:rsidR="00460D24" w:rsidRDefault="00460D24" w:rsidP="00185DA7">
      <w:pPr>
        <w:spacing w:after="0" w:line="276" w:lineRule="auto"/>
        <w:rPr>
          <w:rFonts w:cstheme="minorHAnsi"/>
          <w:sz w:val="24"/>
          <w:szCs w:val="24"/>
        </w:rPr>
      </w:pPr>
    </w:p>
    <w:p w:rsidR="00460D24" w:rsidRDefault="00460D24" w:rsidP="00185DA7">
      <w:pPr>
        <w:spacing w:after="0" w:line="276" w:lineRule="auto"/>
        <w:rPr>
          <w:rFonts w:cstheme="minorHAnsi"/>
          <w:sz w:val="24"/>
          <w:szCs w:val="24"/>
        </w:rPr>
      </w:pPr>
      <w:r w:rsidRPr="001A1193">
        <w:rPr>
          <w:rFonts w:cstheme="minorHAnsi"/>
          <w:noProof/>
          <w:sz w:val="24"/>
          <w:szCs w:val="24"/>
          <w:lang w:eastAsia="en-GB"/>
        </w:rPr>
        <w:lastRenderedPageBreak/>
        <w:drawing>
          <wp:anchor distT="0" distB="0" distL="114300" distR="114300" simplePos="0" relativeHeight="251665408" behindDoc="1" locked="0" layoutInCell="1" allowOverlap="1">
            <wp:simplePos x="0" y="0"/>
            <wp:positionH relativeFrom="margin">
              <wp:align>right</wp:align>
            </wp:positionH>
            <wp:positionV relativeFrom="paragraph">
              <wp:posOffset>10160</wp:posOffset>
            </wp:positionV>
            <wp:extent cx="2876550" cy="2066925"/>
            <wp:effectExtent l="0" t="0" r="0" b="9525"/>
            <wp:wrapTight wrapText="bothSides">
              <wp:wrapPolygon edited="0">
                <wp:start x="0" y="0"/>
                <wp:lineTo x="0" y="21500"/>
                <wp:lineTo x="21457" y="21500"/>
                <wp:lineTo x="21457"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460D24">
        <w:rPr>
          <w:rFonts w:cstheme="minorHAnsi"/>
          <w:sz w:val="24"/>
          <w:szCs w:val="24"/>
        </w:rPr>
        <w:t>Following the courses many delegates reported that it had made them more confident in knowing what to do should an allegation be made.</w:t>
      </w:r>
      <w:r>
        <w:rPr>
          <w:rFonts w:cstheme="minorHAnsi"/>
          <w:sz w:val="24"/>
          <w:szCs w:val="24"/>
        </w:rPr>
        <w:t xml:space="preserve"> Delegates reported a greater awareness of procedures</w:t>
      </w:r>
      <w:r w:rsidR="00176B22">
        <w:rPr>
          <w:rFonts w:cstheme="minorHAnsi"/>
          <w:sz w:val="24"/>
          <w:szCs w:val="24"/>
        </w:rPr>
        <w:t>,</w:t>
      </w:r>
      <w:r>
        <w:rPr>
          <w:rFonts w:cstheme="minorHAnsi"/>
          <w:sz w:val="24"/>
          <w:szCs w:val="24"/>
        </w:rPr>
        <w:t xml:space="preserve"> with one delegate in particular reporting that the course had encouraged their agency to introduce a system for dealing with allegations, something they did not have previously. </w:t>
      </w:r>
    </w:p>
    <w:p w:rsidR="00EF2DB4" w:rsidRPr="004D7470" w:rsidRDefault="00EF2DB4" w:rsidP="00185DA7">
      <w:pPr>
        <w:spacing w:after="0" w:line="276" w:lineRule="auto"/>
        <w:rPr>
          <w:rFonts w:cstheme="minorHAnsi"/>
          <w:sz w:val="18"/>
          <w:szCs w:val="18"/>
        </w:rPr>
      </w:pPr>
      <w:r>
        <w:rPr>
          <w:rFonts w:cstheme="minorHAnsi"/>
          <w:sz w:val="24"/>
          <w:szCs w:val="24"/>
        </w:rPr>
        <w:t xml:space="preserve">                                                                                   </w:t>
      </w:r>
      <w:r w:rsidRPr="004D7470">
        <w:rPr>
          <w:rFonts w:cstheme="minorHAnsi"/>
          <w:sz w:val="18"/>
          <w:szCs w:val="18"/>
        </w:rPr>
        <w:t>Figure 17</w:t>
      </w:r>
    </w:p>
    <w:p w:rsidR="00460D24" w:rsidRPr="001A1193" w:rsidRDefault="00460D24" w:rsidP="00185DA7">
      <w:pPr>
        <w:spacing w:after="0" w:line="276" w:lineRule="auto"/>
        <w:rPr>
          <w:rFonts w:cstheme="minorHAnsi"/>
          <w:sz w:val="24"/>
          <w:szCs w:val="24"/>
        </w:rPr>
      </w:pPr>
    </w:p>
    <w:p w:rsidR="00916C72" w:rsidRPr="001A1193" w:rsidRDefault="00916C72" w:rsidP="00185DA7">
      <w:pPr>
        <w:spacing w:after="0" w:line="276" w:lineRule="auto"/>
        <w:rPr>
          <w:rFonts w:cstheme="minorHAnsi"/>
          <w:sz w:val="24"/>
          <w:szCs w:val="24"/>
        </w:rPr>
      </w:pPr>
    </w:p>
    <w:p w:rsidR="00F7304C" w:rsidRPr="001A1193" w:rsidRDefault="00F7304C" w:rsidP="00185DA7">
      <w:pPr>
        <w:spacing w:after="0" w:line="276" w:lineRule="auto"/>
        <w:rPr>
          <w:rFonts w:cstheme="minorHAnsi"/>
          <w:sz w:val="24"/>
          <w:szCs w:val="24"/>
        </w:rPr>
      </w:pPr>
    </w:p>
    <w:p w:rsidR="00F7304C" w:rsidRPr="004D7470" w:rsidRDefault="00F7304C" w:rsidP="004D7470">
      <w:pPr>
        <w:pStyle w:val="ListParagraph"/>
        <w:numPr>
          <w:ilvl w:val="0"/>
          <w:numId w:val="22"/>
        </w:numPr>
        <w:spacing w:after="0" w:line="276" w:lineRule="auto"/>
        <w:rPr>
          <w:rFonts w:cstheme="minorHAnsi"/>
          <w:sz w:val="24"/>
          <w:szCs w:val="24"/>
          <w:u w:val="single"/>
        </w:rPr>
      </w:pPr>
      <w:r w:rsidRPr="004D7470">
        <w:rPr>
          <w:rFonts w:cstheme="minorHAnsi"/>
          <w:sz w:val="24"/>
          <w:szCs w:val="24"/>
          <w:u w:val="single"/>
        </w:rPr>
        <w:t>Module by Module Attendance Overview</w:t>
      </w:r>
    </w:p>
    <w:p w:rsidR="00F7304C" w:rsidRPr="001A1193" w:rsidRDefault="00F7304C" w:rsidP="00185DA7">
      <w:pPr>
        <w:spacing w:after="0" w:line="276" w:lineRule="auto"/>
        <w:rPr>
          <w:rFonts w:cstheme="minorHAnsi"/>
          <w:sz w:val="24"/>
          <w:szCs w:val="24"/>
        </w:rPr>
      </w:pPr>
      <w:bookmarkStart w:id="3" w:name="_GoBack"/>
      <w:r w:rsidRPr="001A1193">
        <w:rPr>
          <w:rFonts w:cstheme="minorHAnsi"/>
          <w:noProof/>
          <w:sz w:val="24"/>
          <w:szCs w:val="24"/>
          <w:lang w:eastAsia="en-GB"/>
        </w:rPr>
        <w:drawing>
          <wp:inline distT="0" distB="0" distL="0" distR="0" wp14:anchorId="1AEB0286" wp14:editId="7C83FCB8">
            <wp:extent cx="5731510" cy="2984500"/>
            <wp:effectExtent l="0" t="0" r="254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3"/>
    </w:p>
    <w:p w:rsidR="00EF2DB4" w:rsidRPr="004D7470" w:rsidRDefault="00EF2DB4" w:rsidP="004E512B">
      <w:pPr>
        <w:autoSpaceDE w:val="0"/>
        <w:autoSpaceDN w:val="0"/>
        <w:adjustRightInd w:val="0"/>
        <w:spacing w:after="0" w:line="240" w:lineRule="auto"/>
        <w:rPr>
          <w:rFonts w:cstheme="minorHAnsi"/>
          <w:sz w:val="18"/>
          <w:szCs w:val="18"/>
        </w:rPr>
      </w:pPr>
      <w:r w:rsidRPr="004D7470">
        <w:rPr>
          <w:rFonts w:cstheme="minorHAnsi"/>
          <w:sz w:val="18"/>
          <w:szCs w:val="18"/>
        </w:rPr>
        <w:t>Figure 18</w:t>
      </w:r>
    </w:p>
    <w:p w:rsidR="00EF2DB4" w:rsidRDefault="00EF2DB4" w:rsidP="004E512B">
      <w:pPr>
        <w:autoSpaceDE w:val="0"/>
        <w:autoSpaceDN w:val="0"/>
        <w:adjustRightInd w:val="0"/>
        <w:spacing w:after="0" w:line="240" w:lineRule="auto"/>
        <w:rPr>
          <w:rFonts w:cstheme="minorHAnsi"/>
          <w:sz w:val="24"/>
          <w:szCs w:val="24"/>
        </w:rPr>
      </w:pPr>
    </w:p>
    <w:p w:rsidR="006C4435" w:rsidRDefault="0009141D" w:rsidP="004E512B">
      <w:pPr>
        <w:autoSpaceDE w:val="0"/>
        <w:autoSpaceDN w:val="0"/>
        <w:adjustRightInd w:val="0"/>
        <w:spacing w:after="0" w:line="240" w:lineRule="auto"/>
        <w:rPr>
          <w:rFonts w:cstheme="minorHAnsi"/>
          <w:sz w:val="24"/>
          <w:szCs w:val="24"/>
        </w:rPr>
      </w:pPr>
      <w:r w:rsidRPr="0009141D">
        <w:rPr>
          <w:rFonts w:cstheme="minorHAnsi"/>
          <w:sz w:val="24"/>
          <w:szCs w:val="24"/>
        </w:rPr>
        <w:t xml:space="preserve">Modules </w:t>
      </w:r>
      <w:r>
        <w:rPr>
          <w:rFonts w:cstheme="minorHAnsi"/>
          <w:sz w:val="24"/>
          <w:szCs w:val="24"/>
        </w:rPr>
        <w:t>are</w:t>
      </w:r>
      <w:r w:rsidRPr="0009141D">
        <w:rPr>
          <w:rFonts w:cstheme="minorHAnsi"/>
          <w:sz w:val="24"/>
          <w:szCs w:val="24"/>
        </w:rPr>
        <w:t xml:space="preserve"> identified, designed and developed based on multi-agency</w:t>
      </w:r>
      <w:r>
        <w:rPr>
          <w:rFonts w:cstheme="minorHAnsi"/>
          <w:sz w:val="24"/>
          <w:szCs w:val="24"/>
        </w:rPr>
        <w:t xml:space="preserve"> </w:t>
      </w:r>
      <w:r w:rsidRPr="0009141D">
        <w:rPr>
          <w:rFonts w:cstheme="minorHAnsi"/>
          <w:sz w:val="24"/>
          <w:szCs w:val="24"/>
        </w:rPr>
        <w:t>competencies identified in findings from local and national serious case reviews</w:t>
      </w:r>
      <w:r>
        <w:rPr>
          <w:rFonts w:cstheme="minorHAnsi"/>
          <w:sz w:val="24"/>
          <w:szCs w:val="24"/>
        </w:rPr>
        <w:t>, child safeguarding practice reviews</w:t>
      </w:r>
      <w:r w:rsidRPr="0009141D">
        <w:rPr>
          <w:rFonts w:cstheme="minorHAnsi"/>
          <w:sz w:val="24"/>
          <w:szCs w:val="24"/>
        </w:rPr>
        <w:t>,</w:t>
      </w:r>
      <w:r>
        <w:rPr>
          <w:rFonts w:cstheme="minorHAnsi"/>
          <w:sz w:val="24"/>
          <w:szCs w:val="24"/>
        </w:rPr>
        <w:t xml:space="preserve"> </w:t>
      </w:r>
      <w:r w:rsidRPr="0009141D">
        <w:rPr>
          <w:rFonts w:cstheme="minorHAnsi"/>
          <w:sz w:val="24"/>
          <w:szCs w:val="24"/>
        </w:rPr>
        <w:t>homicide reviews, theory, and research. They continue to be regularly reviewed and</w:t>
      </w:r>
      <w:r w:rsidR="004E512B">
        <w:rPr>
          <w:rFonts w:cstheme="minorHAnsi"/>
          <w:sz w:val="24"/>
          <w:szCs w:val="24"/>
        </w:rPr>
        <w:t xml:space="preserve"> </w:t>
      </w:r>
      <w:r w:rsidRPr="0009141D">
        <w:rPr>
          <w:rFonts w:cstheme="minorHAnsi"/>
          <w:sz w:val="24"/>
          <w:szCs w:val="24"/>
        </w:rPr>
        <w:t>updated based on all of these sources</w:t>
      </w:r>
      <w:r w:rsidR="00176B22">
        <w:rPr>
          <w:rFonts w:cstheme="minorHAnsi"/>
          <w:sz w:val="24"/>
          <w:szCs w:val="24"/>
        </w:rPr>
        <w:t>,</w:t>
      </w:r>
      <w:r w:rsidRPr="0009141D">
        <w:rPr>
          <w:rFonts w:cstheme="minorHAnsi"/>
          <w:sz w:val="24"/>
          <w:szCs w:val="24"/>
        </w:rPr>
        <w:t xml:space="preserve"> plus feedback</w:t>
      </w:r>
      <w:r w:rsidR="004E512B">
        <w:rPr>
          <w:rFonts w:cstheme="minorHAnsi"/>
          <w:sz w:val="24"/>
          <w:szCs w:val="24"/>
        </w:rPr>
        <w:t xml:space="preserve"> from participants, the </w:t>
      </w:r>
      <w:r w:rsidR="00176B22">
        <w:rPr>
          <w:rFonts w:cstheme="minorHAnsi"/>
          <w:sz w:val="24"/>
          <w:szCs w:val="24"/>
        </w:rPr>
        <w:t>S</w:t>
      </w:r>
      <w:r w:rsidR="004E512B">
        <w:rPr>
          <w:rFonts w:cstheme="minorHAnsi"/>
          <w:sz w:val="24"/>
          <w:szCs w:val="24"/>
        </w:rPr>
        <w:t xml:space="preserve">afeguarding </w:t>
      </w:r>
      <w:r w:rsidR="00176B22">
        <w:rPr>
          <w:rFonts w:cstheme="minorHAnsi"/>
          <w:sz w:val="24"/>
          <w:szCs w:val="24"/>
        </w:rPr>
        <w:t>P</w:t>
      </w:r>
      <w:r w:rsidR="004E512B">
        <w:rPr>
          <w:rFonts w:cstheme="minorHAnsi"/>
          <w:sz w:val="24"/>
          <w:szCs w:val="24"/>
        </w:rPr>
        <w:t xml:space="preserve">ractice </w:t>
      </w:r>
      <w:r w:rsidR="00176B22">
        <w:rPr>
          <w:rFonts w:cstheme="minorHAnsi"/>
          <w:sz w:val="24"/>
          <w:szCs w:val="24"/>
        </w:rPr>
        <w:t>L</w:t>
      </w:r>
      <w:r w:rsidR="004E512B">
        <w:rPr>
          <w:rFonts w:cstheme="minorHAnsi"/>
          <w:sz w:val="24"/>
          <w:szCs w:val="24"/>
        </w:rPr>
        <w:t xml:space="preserve">earning </w:t>
      </w:r>
      <w:r w:rsidR="00176B22">
        <w:rPr>
          <w:rFonts w:cstheme="minorHAnsi"/>
          <w:sz w:val="24"/>
          <w:szCs w:val="24"/>
        </w:rPr>
        <w:t>F</w:t>
      </w:r>
      <w:r w:rsidR="004E512B">
        <w:rPr>
          <w:rFonts w:cstheme="minorHAnsi"/>
          <w:sz w:val="24"/>
          <w:szCs w:val="24"/>
        </w:rPr>
        <w:t>orum a</w:t>
      </w:r>
      <w:r w:rsidRPr="0009141D">
        <w:rPr>
          <w:rFonts w:cstheme="minorHAnsi"/>
          <w:sz w:val="24"/>
          <w:szCs w:val="24"/>
        </w:rPr>
        <w:t>nd Solihull LSC</w:t>
      </w:r>
      <w:r w:rsidR="00176B22">
        <w:rPr>
          <w:rFonts w:cstheme="minorHAnsi"/>
          <w:sz w:val="24"/>
          <w:szCs w:val="24"/>
        </w:rPr>
        <w:t>P</w:t>
      </w:r>
      <w:r w:rsidRPr="0009141D">
        <w:rPr>
          <w:rFonts w:cstheme="minorHAnsi"/>
          <w:sz w:val="24"/>
          <w:szCs w:val="24"/>
        </w:rPr>
        <w:t xml:space="preserve"> case and thematic audit findings.</w:t>
      </w:r>
    </w:p>
    <w:p w:rsidR="00AF5480" w:rsidRDefault="00AF5480" w:rsidP="004E512B">
      <w:pPr>
        <w:autoSpaceDE w:val="0"/>
        <w:autoSpaceDN w:val="0"/>
        <w:adjustRightInd w:val="0"/>
        <w:spacing w:after="0" w:line="240" w:lineRule="auto"/>
        <w:rPr>
          <w:rFonts w:cstheme="minorHAnsi"/>
          <w:sz w:val="24"/>
          <w:szCs w:val="24"/>
        </w:rPr>
      </w:pPr>
    </w:p>
    <w:p w:rsidR="00EF2DB4" w:rsidRDefault="00EF2DB4" w:rsidP="004E512B">
      <w:pPr>
        <w:autoSpaceDE w:val="0"/>
        <w:autoSpaceDN w:val="0"/>
        <w:adjustRightInd w:val="0"/>
        <w:spacing w:after="0" w:line="240" w:lineRule="auto"/>
        <w:rPr>
          <w:rFonts w:cstheme="minorHAnsi"/>
          <w:sz w:val="24"/>
          <w:szCs w:val="24"/>
          <w:u w:val="single"/>
        </w:rPr>
      </w:pPr>
    </w:p>
    <w:p w:rsidR="002A19FB" w:rsidRPr="004D7470" w:rsidRDefault="002A19FB" w:rsidP="004D7470">
      <w:pPr>
        <w:pStyle w:val="ListParagraph"/>
        <w:numPr>
          <w:ilvl w:val="0"/>
          <w:numId w:val="22"/>
        </w:numPr>
        <w:autoSpaceDE w:val="0"/>
        <w:autoSpaceDN w:val="0"/>
        <w:adjustRightInd w:val="0"/>
        <w:spacing w:after="0" w:line="240" w:lineRule="auto"/>
        <w:rPr>
          <w:rFonts w:cstheme="minorHAnsi"/>
          <w:sz w:val="24"/>
          <w:szCs w:val="24"/>
          <w:u w:val="single"/>
        </w:rPr>
      </w:pPr>
      <w:r w:rsidRPr="004D7470">
        <w:rPr>
          <w:rFonts w:cstheme="minorHAnsi"/>
          <w:sz w:val="24"/>
          <w:szCs w:val="24"/>
          <w:u w:val="single"/>
        </w:rPr>
        <w:t>Reflection Sessions</w:t>
      </w:r>
    </w:p>
    <w:p w:rsidR="007066AB" w:rsidRDefault="00655FED" w:rsidP="00185DA7">
      <w:pPr>
        <w:spacing w:after="0" w:line="276" w:lineRule="auto"/>
        <w:rPr>
          <w:rFonts w:cstheme="minorHAnsi"/>
          <w:color w:val="000000"/>
          <w:sz w:val="24"/>
          <w:szCs w:val="24"/>
        </w:rPr>
      </w:pPr>
      <w:r w:rsidRPr="00CA1261">
        <w:rPr>
          <w:rFonts w:cstheme="minorHAnsi"/>
          <w:sz w:val="24"/>
          <w:szCs w:val="24"/>
        </w:rPr>
        <w:t xml:space="preserve"> In June 2019 </w:t>
      </w:r>
      <w:r w:rsidR="00176B22">
        <w:rPr>
          <w:rFonts w:cstheme="minorHAnsi"/>
          <w:sz w:val="24"/>
          <w:szCs w:val="24"/>
        </w:rPr>
        <w:t>t</w:t>
      </w:r>
      <w:r w:rsidRPr="00CA1261">
        <w:rPr>
          <w:rFonts w:cstheme="minorHAnsi"/>
          <w:sz w:val="24"/>
          <w:szCs w:val="24"/>
        </w:rPr>
        <w:t>he LSCP delivered 2 reflection sessions; 2 hour sessions taking place from 3-5pm. The first was reflections f</w:t>
      </w:r>
      <w:r w:rsidR="00176B22">
        <w:rPr>
          <w:rFonts w:cstheme="minorHAnsi"/>
          <w:sz w:val="24"/>
          <w:szCs w:val="24"/>
        </w:rPr>
        <w:t>ro</w:t>
      </w:r>
      <w:r w:rsidRPr="00CA1261">
        <w:rPr>
          <w:rFonts w:cstheme="minorHAnsi"/>
          <w:sz w:val="24"/>
          <w:szCs w:val="24"/>
        </w:rPr>
        <w:t xml:space="preserve">m a </w:t>
      </w:r>
      <w:r w:rsidR="007B4555">
        <w:rPr>
          <w:rFonts w:cstheme="minorHAnsi"/>
          <w:sz w:val="24"/>
          <w:szCs w:val="24"/>
        </w:rPr>
        <w:t xml:space="preserve">Solihull </w:t>
      </w:r>
      <w:r w:rsidRPr="00CA1261">
        <w:rPr>
          <w:rFonts w:cstheme="minorHAnsi"/>
          <w:sz w:val="24"/>
          <w:szCs w:val="24"/>
        </w:rPr>
        <w:t xml:space="preserve">serious case review </w:t>
      </w:r>
      <w:r w:rsidRPr="00CA1261">
        <w:rPr>
          <w:rFonts w:cstheme="minorHAnsi"/>
          <w:color w:val="000000"/>
          <w:sz w:val="24"/>
          <w:szCs w:val="24"/>
        </w:rPr>
        <w:t xml:space="preserve">focused on thinking and </w:t>
      </w:r>
      <w:proofErr w:type="gramStart"/>
      <w:r w:rsidRPr="00CA1261">
        <w:rPr>
          <w:rFonts w:cstheme="minorHAnsi"/>
          <w:color w:val="000000"/>
          <w:sz w:val="24"/>
          <w:szCs w:val="24"/>
        </w:rPr>
        <w:t>practice</w:t>
      </w:r>
      <w:proofErr w:type="gramEnd"/>
      <w:r w:rsidRPr="00CA1261">
        <w:rPr>
          <w:rFonts w:cstheme="minorHAnsi"/>
          <w:color w:val="000000"/>
          <w:sz w:val="24"/>
          <w:szCs w:val="24"/>
        </w:rPr>
        <w:t xml:space="preserve"> in cases where domestic abuse is a major factor, the second was reflections from a </w:t>
      </w:r>
      <w:r w:rsidR="007B4555">
        <w:rPr>
          <w:rFonts w:cstheme="minorHAnsi"/>
          <w:color w:val="000000"/>
          <w:sz w:val="24"/>
          <w:szCs w:val="24"/>
        </w:rPr>
        <w:t xml:space="preserve">Solihull </w:t>
      </w:r>
      <w:r w:rsidRPr="00CA1261">
        <w:rPr>
          <w:rFonts w:cstheme="minorHAnsi"/>
          <w:color w:val="000000"/>
          <w:sz w:val="24"/>
          <w:szCs w:val="24"/>
        </w:rPr>
        <w:t xml:space="preserve">case learning review focused on thinking and practice in cases where the behaviour of the young person presents to professionals as the initial concern. 12 multi-agency </w:t>
      </w:r>
      <w:r w:rsidRPr="00CA1261">
        <w:rPr>
          <w:rFonts w:cstheme="minorHAnsi"/>
          <w:color w:val="000000"/>
          <w:sz w:val="24"/>
          <w:szCs w:val="24"/>
        </w:rPr>
        <w:lastRenderedPageBreak/>
        <w:t xml:space="preserve">professionals attended </w:t>
      </w:r>
      <w:r w:rsidR="00C40682" w:rsidRPr="00CA1261">
        <w:rPr>
          <w:rFonts w:cstheme="minorHAnsi"/>
          <w:color w:val="000000"/>
          <w:sz w:val="24"/>
          <w:szCs w:val="24"/>
        </w:rPr>
        <w:t xml:space="preserve">the briefings, and they currently remain open for an expression of interest; if enough people are interested more briefing sessions can be arranged. </w:t>
      </w:r>
      <w:r w:rsidRPr="00CA1261">
        <w:rPr>
          <w:rFonts w:cstheme="minorHAnsi"/>
          <w:color w:val="000000"/>
          <w:sz w:val="24"/>
          <w:szCs w:val="24"/>
        </w:rPr>
        <w:t xml:space="preserve"> </w:t>
      </w:r>
    </w:p>
    <w:p w:rsidR="007B4555" w:rsidRDefault="007B4555" w:rsidP="00185DA7">
      <w:pPr>
        <w:spacing w:after="0" w:line="276" w:lineRule="auto"/>
        <w:rPr>
          <w:rFonts w:cstheme="minorHAnsi"/>
          <w:color w:val="000000"/>
          <w:sz w:val="24"/>
          <w:szCs w:val="24"/>
          <w:u w:val="single"/>
        </w:rPr>
      </w:pPr>
    </w:p>
    <w:p w:rsidR="00CA1261" w:rsidRPr="004D7470" w:rsidRDefault="00CA1261" w:rsidP="004D7470">
      <w:pPr>
        <w:pStyle w:val="ListParagraph"/>
        <w:numPr>
          <w:ilvl w:val="0"/>
          <w:numId w:val="22"/>
        </w:numPr>
        <w:spacing w:after="0" w:line="276" w:lineRule="auto"/>
        <w:rPr>
          <w:rFonts w:cstheme="minorHAnsi"/>
          <w:sz w:val="24"/>
          <w:szCs w:val="24"/>
          <w:u w:val="single"/>
        </w:rPr>
      </w:pPr>
      <w:r w:rsidRPr="004D7470">
        <w:rPr>
          <w:rFonts w:cstheme="minorHAnsi"/>
          <w:color w:val="000000"/>
          <w:sz w:val="24"/>
          <w:szCs w:val="24"/>
          <w:u w:val="single"/>
        </w:rPr>
        <w:t xml:space="preserve">Learning from the “Rachel” Safeguarding Adults Review </w:t>
      </w:r>
    </w:p>
    <w:p w:rsidR="0039427C" w:rsidRDefault="00CA1261" w:rsidP="00185DA7">
      <w:pPr>
        <w:spacing w:after="0" w:line="276" w:lineRule="auto"/>
        <w:rPr>
          <w:rFonts w:cstheme="minorHAnsi"/>
          <w:sz w:val="24"/>
          <w:szCs w:val="24"/>
        </w:rPr>
      </w:pPr>
      <w:r>
        <w:rPr>
          <w:rFonts w:cstheme="minorHAnsi"/>
          <w:sz w:val="24"/>
          <w:szCs w:val="24"/>
        </w:rPr>
        <w:t xml:space="preserve">The LSCP worked with Solihull Safeguarding Adults Board and Solihull Workforce Development, who commissioned Geese Theatre to design a drama to help demonstrate the learning form the “Rachel” SAR. Two events were </w:t>
      </w:r>
      <w:r w:rsidR="00176B22">
        <w:rPr>
          <w:rFonts w:cstheme="minorHAnsi"/>
          <w:sz w:val="24"/>
          <w:szCs w:val="24"/>
        </w:rPr>
        <w:t>delivered</w:t>
      </w:r>
      <w:r>
        <w:rPr>
          <w:rFonts w:cstheme="minorHAnsi"/>
          <w:sz w:val="24"/>
          <w:szCs w:val="24"/>
        </w:rPr>
        <w:t xml:space="preserve"> </w:t>
      </w:r>
      <w:r w:rsidR="007B4555">
        <w:rPr>
          <w:rFonts w:cstheme="minorHAnsi"/>
          <w:sz w:val="24"/>
          <w:szCs w:val="24"/>
        </w:rPr>
        <w:t xml:space="preserve">in </w:t>
      </w:r>
      <w:r w:rsidR="008A5C13">
        <w:rPr>
          <w:rFonts w:cstheme="minorHAnsi"/>
          <w:sz w:val="24"/>
          <w:szCs w:val="24"/>
        </w:rPr>
        <w:t xml:space="preserve">2019 attended by over 160 multi-agency professionals. </w:t>
      </w:r>
    </w:p>
    <w:p w:rsidR="0039427C" w:rsidRPr="0009141D" w:rsidRDefault="0039427C" w:rsidP="00185DA7">
      <w:pPr>
        <w:spacing w:after="0" w:line="276" w:lineRule="auto"/>
        <w:rPr>
          <w:rFonts w:cstheme="minorHAnsi"/>
          <w:sz w:val="24"/>
          <w:szCs w:val="24"/>
        </w:rPr>
      </w:pPr>
    </w:p>
    <w:p w:rsidR="006C4435" w:rsidRPr="004D7470" w:rsidRDefault="006C4435" w:rsidP="004D7470">
      <w:pPr>
        <w:pStyle w:val="ListParagraph"/>
        <w:numPr>
          <w:ilvl w:val="0"/>
          <w:numId w:val="22"/>
        </w:numPr>
        <w:spacing w:after="0" w:line="276" w:lineRule="auto"/>
        <w:rPr>
          <w:rFonts w:cstheme="minorHAnsi"/>
          <w:sz w:val="24"/>
          <w:szCs w:val="24"/>
          <w:u w:val="single"/>
        </w:rPr>
      </w:pPr>
      <w:r w:rsidRPr="004D7470">
        <w:rPr>
          <w:rFonts w:cstheme="minorHAnsi"/>
          <w:sz w:val="24"/>
          <w:szCs w:val="24"/>
          <w:u w:val="single"/>
        </w:rPr>
        <w:t>Multi-Agency Training Pool</w:t>
      </w:r>
    </w:p>
    <w:p w:rsidR="004E512B" w:rsidRDefault="00782B94" w:rsidP="00185DA7">
      <w:pPr>
        <w:spacing w:after="0" w:line="276" w:lineRule="auto"/>
        <w:rPr>
          <w:rFonts w:cstheme="minorHAnsi"/>
          <w:sz w:val="24"/>
          <w:szCs w:val="24"/>
        </w:rPr>
      </w:pPr>
      <w:r w:rsidRPr="00782B94">
        <w:rPr>
          <w:rFonts w:cstheme="minorHAnsi"/>
          <w:sz w:val="24"/>
          <w:szCs w:val="24"/>
        </w:rPr>
        <w:t>Solihull LSCP training is developed and delivered with the support of a multi-agency training pool, and we would like to acknowledge the invaluable contribution made by these professionals</w:t>
      </w:r>
      <w:r>
        <w:rPr>
          <w:rFonts w:cstheme="minorHAnsi"/>
          <w:sz w:val="24"/>
          <w:szCs w:val="24"/>
        </w:rPr>
        <w:t xml:space="preserve"> and their organisations: </w:t>
      </w:r>
    </w:p>
    <w:p w:rsidR="00782B94" w:rsidRDefault="00782B94" w:rsidP="00185DA7">
      <w:pPr>
        <w:spacing w:after="0" w:line="276" w:lineRule="auto"/>
        <w:rPr>
          <w:rFonts w:cstheme="minorHAnsi"/>
          <w:sz w:val="24"/>
          <w:szCs w:val="24"/>
        </w:rPr>
      </w:pPr>
      <w:r>
        <w:rPr>
          <w:rFonts w:cstheme="minorHAnsi"/>
          <w:sz w:val="24"/>
          <w:szCs w:val="24"/>
        </w:rPr>
        <w:t>Dr Alan Stanton- UHB</w:t>
      </w:r>
    </w:p>
    <w:p w:rsidR="00782B94" w:rsidRDefault="00782B94" w:rsidP="00185DA7">
      <w:pPr>
        <w:spacing w:after="0" w:line="276" w:lineRule="auto"/>
        <w:rPr>
          <w:rFonts w:cstheme="minorHAnsi"/>
          <w:sz w:val="24"/>
          <w:szCs w:val="24"/>
        </w:rPr>
      </w:pPr>
      <w:proofErr w:type="spellStart"/>
      <w:r>
        <w:rPr>
          <w:rFonts w:cstheme="minorHAnsi"/>
          <w:sz w:val="24"/>
          <w:szCs w:val="24"/>
        </w:rPr>
        <w:t>Bhavna</w:t>
      </w:r>
      <w:proofErr w:type="spellEnd"/>
      <w:r>
        <w:rPr>
          <w:rFonts w:cstheme="minorHAnsi"/>
          <w:sz w:val="24"/>
          <w:szCs w:val="24"/>
        </w:rPr>
        <w:t xml:space="preserve"> </w:t>
      </w:r>
      <w:proofErr w:type="spellStart"/>
      <w:r>
        <w:rPr>
          <w:rFonts w:cstheme="minorHAnsi"/>
          <w:sz w:val="24"/>
          <w:szCs w:val="24"/>
        </w:rPr>
        <w:t>Somia</w:t>
      </w:r>
      <w:proofErr w:type="spellEnd"/>
      <w:r>
        <w:rPr>
          <w:rFonts w:cstheme="minorHAnsi"/>
          <w:sz w:val="24"/>
          <w:szCs w:val="24"/>
        </w:rPr>
        <w:t>- Women’s Aid</w:t>
      </w:r>
      <w:r w:rsidR="00D5772A">
        <w:rPr>
          <w:rFonts w:cstheme="minorHAnsi"/>
          <w:sz w:val="24"/>
          <w:szCs w:val="24"/>
        </w:rPr>
        <w:t>, also joined by members from the Support team for Women’s Aid</w:t>
      </w:r>
    </w:p>
    <w:p w:rsidR="00782B94" w:rsidRDefault="00782B94" w:rsidP="00185DA7">
      <w:pPr>
        <w:spacing w:after="0" w:line="276" w:lineRule="auto"/>
        <w:rPr>
          <w:rFonts w:cstheme="minorHAnsi"/>
          <w:sz w:val="24"/>
          <w:szCs w:val="24"/>
        </w:rPr>
      </w:pPr>
      <w:r>
        <w:rPr>
          <w:rFonts w:cstheme="minorHAnsi"/>
          <w:sz w:val="24"/>
          <w:szCs w:val="24"/>
        </w:rPr>
        <w:t xml:space="preserve">Ceri-Lisa </w:t>
      </w:r>
      <w:proofErr w:type="spellStart"/>
      <w:r>
        <w:rPr>
          <w:rFonts w:cstheme="minorHAnsi"/>
          <w:sz w:val="24"/>
          <w:szCs w:val="24"/>
        </w:rPr>
        <w:t>Murland</w:t>
      </w:r>
      <w:proofErr w:type="spellEnd"/>
      <w:r>
        <w:rPr>
          <w:rFonts w:cstheme="minorHAnsi"/>
          <w:sz w:val="24"/>
          <w:szCs w:val="24"/>
        </w:rPr>
        <w:t>- WM Probation</w:t>
      </w:r>
    </w:p>
    <w:p w:rsidR="00D5772A" w:rsidRDefault="00D5772A" w:rsidP="00185DA7">
      <w:pPr>
        <w:spacing w:after="0" w:line="276" w:lineRule="auto"/>
        <w:rPr>
          <w:rFonts w:cstheme="minorHAnsi"/>
          <w:sz w:val="24"/>
          <w:szCs w:val="24"/>
        </w:rPr>
      </w:pPr>
      <w:r>
        <w:rPr>
          <w:rFonts w:cstheme="minorHAnsi"/>
          <w:sz w:val="24"/>
          <w:szCs w:val="24"/>
        </w:rPr>
        <w:t>Deborah Adams – SMBC Children’s Services</w:t>
      </w:r>
    </w:p>
    <w:p w:rsidR="00D5772A" w:rsidRDefault="00D5772A" w:rsidP="00185DA7">
      <w:pPr>
        <w:spacing w:after="0" w:line="276" w:lineRule="auto"/>
        <w:rPr>
          <w:rFonts w:cstheme="minorHAnsi"/>
          <w:sz w:val="24"/>
          <w:szCs w:val="24"/>
        </w:rPr>
      </w:pPr>
      <w:r>
        <w:rPr>
          <w:rFonts w:cstheme="minorHAnsi"/>
          <w:sz w:val="24"/>
          <w:szCs w:val="24"/>
        </w:rPr>
        <w:t>Emma Lightfoot – SMBC Children’s Services</w:t>
      </w:r>
    </w:p>
    <w:p w:rsidR="00D5772A" w:rsidRDefault="00D5772A" w:rsidP="00185DA7">
      <w:pPr>
        <w:spacing w:after="0" w:line="276" w:lineRule="auto"/>
        <w:rPr>
          <w:rFonts w:cstheme="minorHAnsi"/>
          <w:sz w:val="24"/>
          <w:szCs w:val="24"/>
        </w:rPr>
      </w:pPr>
      <w:r>
        <w:rPr>
          <w:rFonts w:cstheme="minorHAnsi"/>
          <w:sz w:val="24"/>
          <w:szCs w:val="24"/>
        </w:rPr>
        <w:t>Emma Murphy- SIAS</w:t>
      </w:r>
    </w:p>
    <w:p w:rsidR="00782B94" w:rsidRDefault="00782B94" w:rsidP="00185DA7">
      <w:pPr>
        <w:spacing w:after="0" w:line="276" w:lineRule="auto"/>
        <w:rPr>
          <w:rFonts w:cstheme="minorHAnsi"/>
          <w:sz w:val="24"/>
          <w:szCs w:val="24"/>
        </w:rPr>
      </w:pPr>
      <w:r>
        <w:rPr>
          <w:rFonts w:cstheme="minorHAnsi"/>
          <w:sz w:val="24"/>
          <w:szCs w:val="24"/>
        </w:rPr>
        <w:t>Gina Godwin – Early Years Provider</w:t>
      </w:r>
    </w:p>
    <w:p w:rsidR="00D5772A" w:rsidRDefault="00D5772A" w:rsidP="00185DA7">
      <w:pPr>
        <w:spacing w:after="0" w:line="276" w:lineRule="auto"/>
        <w:rPr>
          <w:rFonts w:cstheme="minorHAnsi"/>
          <w:sz w:val="24"/>
          <w:szCs w:val="24"/>
        </w:rPr>
      </w:pPr>
      <w:r>
        <w:rPr>
          <w:rFonts w:cstheme="minorHAnsi"/>
          <w:sz w:val="24"/>
          <w:szCs w:val="24"/>
        </w:rPr>
        <w:t>Grace Harris – SMBC Children’s Services</w:t>
      </w:r>
    </w:p>
    <w:p w:rsidR="00D5772A" w:rsidRDefault="00D5772A" w:rsidP="00185DA7">
      <w:pPr>
        <w:spacing w:after="0" w:line="276" w:lineRule="auto"/>
        <w:rPr>
          <w:rFonts w:cstheme="minorHAnsi"/>
          <w:sz w:val="24"/>
          <w:szCs w:val="24"/>
        </w:rPr>
      </w:pPr>
      <w:r>
        <w:rPr>
          <w:rFonts w:cstheme="minorHAnsi"/>
          <w:sz w:val="24"/>
          <w:szCs w:val="24"/>
        </w:rPr>
        <w:t>Nicky Thomas- UHB</w:t>
      </w:r>
    </w:p>
    <w:p w:rsidR="00782B94" w:rsidRDefault="00782B94" w:rsidP="00185DA7">
      <w:pPr>
        <w:spacing w:after="0" w:line="276" w:lineRule="auto"/>
        <w:rPr>
          <w:rFonts w:cstheme="minorHAnsi"/>
          <w:sz w:val="24"/>
          <w:szCs w:val="24"/>
        </w:rPr>
      </w:pPr>
      <w:proofErr w:type="spellStart"/>
      <w:r>
        <w:rPr>
          <w:rFonts w:cstheme="minorHAnsi"/>
          <w:sz w:val="24"/>
          <w:szCs w:val="24"/>
        </w:rPr>
        <w:t>Phil</w:t>
      </w:r>
      <w:r w:rsidR="00D5772A">
        <w:rPr>
          <w:rFonts w:cstheme="minorHAnsi"/>
          <w:sz w:val="24"/>
          <w:szCs w:val="24"/>
        </w:rPr>
        <w:t>lipa</w:t>
      </w:r>
      <w:proofErr w:type="spellEnd"/>
      <w:r w:rsidR="00D5772A">
        <w:rPr>
          <w:rFonts w:cstheme="minorHAnsi"/>
          <w:sz w:val="24"/>
          <w:szCs w:val="24"/>
        </w:rPr>
        <w:t xml:space="preserve"> Brookes- Education </w:t>
      </w:r>
    </w:p>
    <w:p w:rsidR="00782B94" w:rsidRDefault="00782B94" w:rsidP="00185DA7">
      <w:pPr>
        <w:spacing w:after="0" w:line="276" w:lineRule="auto"/>
        <w:rPr>
          <w:rFonts w:cstheme="minorHAnsi"/>
          <w:sz w:val="24"/>
          <w:szCs w:val="24"/>
        </w:rPr>
      </w:pPr>
      <w:r>
        <w:rPr>
          <w:rFonts w:cstheme="minorHAnsi"/>
          <w:sz w:val="24"/>
          <w:szCs w:val="24"/>
        </w:rPr>
        <w:t xml:space="preserve">Rebecca Walker </w:t>
      </w:r>
      <w:r w:rsidR="00D5772A">
        <w:rPr>
          <w:rFonts w:cstheme="minorHAnsi"/>
          <w:sz w:val="24"/>
          <w:szCs w:val="24"/>
        </w:rPr>
        <w:t>–</w:t>
      </w:r>
      <w:r>
        <w:rPr>
          <w:rFonts w:cstheme="minorHAnsi"/>
          <w:sz w:val="24"/>
          <w:szCs w:val="24"/>
        </w:rPr>
        <w:t xml:space="preserve"> SMBC</w:t>
      </w:r>
      <w:r w:rsidR="00D5772A">
        <w:rPr>
          <w:rFonts w:cstheme="minorHAnsi"/>
          <w:sz w:val="24"/>
          <w:szCs w:val="24"/>
        </w:rPr>
        <w:t xml:space="preserve"> Workforce Development</w:t>
      </w:r>
    </w:p>
    <w:p w:rsidR="00782B94" w:rsidRDefault="00782B94" w:rsidP="00185DA7">
      <w:pPr>
        <w:spacing w:after="0" w:line="276" w:lineRule="auto"/>
        <w:rPr>
          <w:rFonts w:cstheme="minorHAnsi"/>
          <w:sz w:val="24"/>
          <w:szCs w:val="24"/>
        </w:rPr>
      </w:pPr>
      <w:proofErr w:type="spellStart"/>
      <w:r>
        <w:rPr>
          <w:rFonts w:cstheme="minorHAnsi"/>
          <w:sz w:val="24"/>
          <w:szCs w:val="24"/>
        </w:rPr>
        <w:t>Saghir</w:t>
      </w:r>
      <w:proofErr w:type="spellEnd"/>
      <w:r>
        <w:rPr>
          <w:rFonts w:cstheme="minorHAnsi"/>
          <w:sz w:val="24"/>
          <w:szCs w:val="24"/>
        </w:rPr>
        <w:t xml:space="preserve"> Shah – My Time</w:t>
      </w:r>
    </w:p>
    <w:p w:rsidR="00782B94" w:rsidRDefault="00782B94" w:rsidP="00185DA7">
      <w:pPr>
        <w:spacing w:after="0" w:line="276" w:lineRule="auto"/>
        <w:rPr>
          <w:rFonts w:cstheme="minorHAnsi"/>
          <w:sz w:val="24"/>
          <w:szCs w:val="24"/>
        </w:rPr>
      </w:pPr>
      <w:r>
        <w:rPr>
          <w:rFonts w:cstheme="minorHAnsi"/>
          <w:sz w:val="24"/>
          <w:szCs w:val="24"/>
        </w:rPr>
        <w:t>Sarah Jefferies- SMBC</w:t>
      </w:r>
      <w:r w:rsidR="00D5772A">
        <w:rPr>
          <w:rFonts w:cstheme="minorHAnsi"/>
          <w:sz w:val="24"/>
          <w:szCs w:val="24"/>
        </w:rPr>
        <w:t xml:space="preserve"> Children’s Services</w:t>
      </w:r>
    </w:p>
    <w:p w:rsidR="00D5772A" w:rsidRDefault="00D5772A" w:rsidP="00185DA7">
      <w:pPr>
        <w:spacing w:after="0" w:line="276" w:lineRule="auto"/>
        <w:rPr>
          <w:rFonts w:cstheme="minorHAnsi"/>
          <w:sz w:val="24"/>
          <w:szCs w:val="24"/>
        </w:rPr>
      </w:pPr>
      <w:r>
        <w:rPr>
          <w:rFonts w:cstheme="minorHAnsi"/>
          <w:sz w:val="24"/>
          <w:szCs w:val="24"/>
        </w:rPr>
        <w:t>Simon Stubbs SMBC Children’s Services</w:t>
      </w:r>
    </w:p>
    <w:p w:rsidR="001F62B3" w:rsidRDefault="00782B94" w:rsidP="00185DA7">
      <w:pPr>
        <w:spacing w:after="0" w:line="276" w:lineRule="auto"/>
        <w:rPr>
          <w:rFonts w:cstheme="minorHAnsi"/>
          <w:sz w:val="24"/>
          <w:szCs w:val="24"/>
        </w:rPr>
      </w:pPr>
      <w:r>
        <w:rPr>
          <w:rFonts w:cstheme="minorHAnsi"/>
          <w:sz w:val="24"/>
          <w:szCs w:val="24"/>
        </w:rPr>
        <w:t>Toni Clifton- SMBC</w:t>
      </w:r>
      <w:r w:rsidR="00D5772A">
        <w:rPr>
          <w:rFonts w:cstheme="minorHAnsi"/>
          <w:sz w:val="24"/>
          <w:szCs w:val="24"/>
        </w:rPr>
        <w:t xml:space="preserve"> Children’s Services</w:t>
      </w:r>
    </w:p>
    <w:p w:rsidR="00782B94" w:rsidRDefault="001F62B3" w:rsidP="00185DA7">
      <w:pPr>
        <w:spacing w:after="0" w:line="276" w:lineRule="auto"/>
        <w:rPr>
          <w:rFonts w:cstheme="minorHAnsi"/>
          <w:sz w:val="24"/>
          <w:szCs w:val="24"/>
        </w:rPr>
      </w:pPr>
      <w:r>
        <w:rPr>
          <w:rFonts w:cstheme="minorHAnsi"/>
          <w:sz w:val="24"/>
          <w:szCs w:val="24"/>
        </w:rPr>
        <w:t>Professionals from</w:t>
      </w:r>
      <w:r w:rsidR="00D5772A">
        <w:rPr>
          <w:rFonts w:cstheme="minorHAnsi"/>
          <w:sz w:val="24"/>
          <w:szCs w:val="24"/>
        </w:rPr>
        <w:t xml:space="preserve"> the exploitation team </w:t>
      </w:r>
      <w:r>
        <w:rPr>
          <w:rFonts w:cstheme="minorHAnsi"/>
          <w:sz w:val="24"/>
          <w:szCs w:val="24"/>
        </w:rPr>
        <w:t xml:space="preserve">including Emma Linton, Angela James and Natasha </w:t>
      </w:r>
      <w:r w:rsidR="00AF5480">
        <w:rPr>
          <w:rFonts w:cstheme="minorHAnsi"/>
          <w:sz w:val="24"/>
          <w:szCs w:val="24"/>
        </w:rPr>
        <w:t>Mason</w:t>
      </w:r>
    </w:p>
    <w:p w:rsidR="001F62B3" w:rsidRDefault="00AF5480" w:rsidP="00185DA7">
      <w:pPr>
        <w:spacing w:after="0" w:line="276" w:lineRule="auto"/>
        <w:rPr>
          <w:rFonts w:cstheme="minorHAnsi"/>
          <w:sz w:val="24"/>
          <w:szCs w:val="24"/>
        </w:rPr>
      </w:pPr>
      <w:r>
        <w:rPr>
          <w:rFonts w:cstheme="minorHAnsi"/>
          <w:sz w:val="24"/>
          <w:szCs w:val="24"/>
        </w:rPr>
        <w:t>Professionals from SMBC</w:t>
      </w:r>
      <w:r w:rsidR="001F62B3">
        <w:rPr>
          <w:rFonts w:cstheme="minorHAnsi"/>
          <w:sz w:val="24"/>
          <w:szCs w:val="24"/>
        </w:rPr>
        <w:t xml:space="preserve"> HRE</w:t>
      </w:r>
      <w:r>
        <w:rPr>
          <w:rFonts w:cstheme="minorHAnsi"/>
          <w:sz w:val="24"/>
          <w:szCs w:val="24"/>
        </w:rPr>
        <w:t xml:space="preserve"> including Hillary Hargrave and Deana Leonard </w:t>
      </w:r>
    </w:p>
    <w:p w:rsidR="00176B22" w:rsidRDefault="00176B22" w:rsidP="00185DA7">
      <w:pPr>
        <w:spacing w:after="0" w:line="276" w:lineRule="auto"/>
        <w:rPr>
          <w:rFonts w:cstheme="minorHAnsi"/>
          <w:sz w:val="24"/>
          <w:szCs w:val="24"/>
        </w:rPr>
      </w:pPr>
    </w:p>
    <w:p w:rsidR="006C4435" w:rsidRDefault="001F62B3" w:rsidP="00185DA7">
      <w:pPr>
        <w:spacing w:after="0" w:line="276" w:lineRule="auto"/>
        <w:rPr>
          <w:rFonts w:cstheme="minorHAnsi"/>
          <w:sz w:val="24"/>
          <w:szCs w:val="24"/>
        </w:rPr>
      </w:pPr>
      <w:r>
        <w:rPr>
          <w:rFonts w:cstheme="minorHAnsi"/>
          <w:sz w:val="24"/>
          <w:szCs w:val="24"/>
        </w:rPr>
        <w:t xml:space="preserve">There has been quite a bit of movement within the training pool; Deborah Adams a long standing valuable member of the training pool has now moved to Dudley. </w:t>
      </w:r>
      <w:r w:rsidR="00AF5480">
        <w:rPr>
          <w:rFonts w:cstheme="minorHAnsi"/>
          <w:sz w:val="24"/>
          <w:szCs w:val="24"/>
        </w:rPr>
        <w:t xml:space="preserve"> </w:t>
      </w:r>
      <w:r>
        <w:rPr>
          <w:rFonts w:cstheme="minorHAnsi"/>
          <w:sz w:val="24"/>
          <w:szCs w:val="24"/>
        </w:rPr>
        <w:t>Grace Harris has taken a new role within SMBC</w:t>
      </w:r>
      <w:r w:rsidR="00176B22">
        <w:rPr>
          <w:rFonts w:cstheme="minorHAnsi"/>
          <w:sz w:val="24"/>
          <w:szCs w:val="24"/>
        </w:rPr>
        <w:t>,</w:t>
      </w:r>
      <w:r>
        <w:rPr>
          <w:rFonts w:cstheme="minorHAnsi"/>
          <w:sz w:val="24"/>
          <w:szCs w:val="24"/>
        </w:rPr>
        <w:t xml:space="preserve"> but will no longer be contributing to the training </w:t>
      </w:r>
      <w:r w:rsidR="00AF5480">
        <w:rPr>
          <w:rFonts w:cstheme="minorHAnsi"/>
          <w:sz w:val="24"/>
          <w:szCs w:val="24"/>
        </w:rPr>
        <w:t xml:space="preserve">pool and Francesca </w:t>
      </w:r>
      <w:proofErr w:type="spellStart"/>
      <w:r w:rsidR="00AF5480">
        <w:rPr>
          <w:rFonts w:cstheme="minorHAnsi"/>
          <w:sz w:val="24"/>
          <w:szCs w:val="24"/>
        </w:rPr>
        <w:t>Crossfield</w:t>
      </w:r>
      <w:proofErr w:type="spellEnd"/>
      <w:r w:rsidR="00AF5480">
        <w:rPr>
          <w:rFonts w:cstheme="minorHAnsi"/>
          <w:sz w:val="24"/>
          <w:szCs w:val="24"/>
        </w:rPr>
        <w:t xml:space="preserve"> from WMP has been on maternity leave. </w:t>
      </w:r>
      <w:r>
        <w:rPr>
          <w:rFonts w:cstheme="minorHAnsi"/>
          <w:sz w:val="24"/>
          <w:szCs w:val="24"/>
        </w:rPr>
        <w:t xml:space="preserve"> </w:t>
      </w:r>
      <w:r w:rsidR="00AF5480">
        <w:rPr>
          <w:rFonts w:cstheme="minorHAnsi"/>
          <w:sz w:val="24"/>
          <w:szCs w:val="24"/>
        </w:rPr>
        <w:t xml:space="preserve">We have also recruited new members to the pool; Tina </w:t>
      </w:r>
      <w:proofErr w:type="spellStart"/>
      <w:r w:rsidR="00AF5480">
        <w:rPr>
          <w:rFonts w:cstheme="minorHAnsi"/>
          <w:sz w:val="24"/>
          <w:szCs w:val="24"/>
        </w:rPr>
        <w:t>Ferran</w:t>
      </w:r>
      <w:proofErr w:type="spellEnd"/>
      <w:r w:rsidR="00AF5480">
        <w:rPr>
          <w:rFonts w:cstheme="minorHAnsi"/>
          <w:sz w:val="24"/>
          <w:szCs w:val="24"/>
        </w:rPr>
        <w:t xml:space="preserve"> from SIAS will replace Emma Murphy and Gemma Gormally will join from SMBC Children’s Services. </w:t>
      </w:r>
      <w:r w:rsidR="007B4555">
        <w:rPr>
          <w:rFonts w:cstheme="minorHAnsi"/>
          <w:sz w:val="24"/>
          <w:szCs w:val="24"/>
        </w:rPr>
        <w:t>We also</w:t>
      </w:r>
      <w:r w:rsidR="00E96964">
        <w:rPr>
          <w:rFonts w:cstheme="minorHAnsi"/>
          <w:sz w:val="24"/>
          <w:szCs w:val="24"/>
        </w:rPr>
        <w:t xml:space="preserve"> have started to develop a mental health awareness </w:t>
      </w:r>
      <w:proofErr w:type="gramStart"/>
      <w:r w:rsidR="00E96964">
        <w:rPr>
          <w:rFonts w:cstheme="minorHAnsi"/>
          <w:sz w:val="24"/>
          <w:szCs w:val="24"/>
        </w:rPr>
        <w:t xml:space="preserve">module </w:t>
      </w:r>
      <w:r w:rsidR="007B4555">
        <w:rPr>
          <w:rFonts w:cstheme="minorHAnsi"/>
          <w:sz w:val="24"/>
          <w:szCs w:val="24"/>
        </w:rPr>
        <w:t xml:space="preserve"> with</w:t>
      </w:r>
      <w:proofErr w:type="gramEnd"/>
      <w:r w:rsidR="007B4555">
        <w:rPr>
          <w:rFonts w:cstheme="minorHAnsi"/>
          <w:sz w:val="24"/>
          <w:szCs w:val="24"/>
        </w:rPr>
        <w:t xml:space="preserve"> Liam Loughton from Solar and Sharon </w:t>
      </w:r>
      <w:proofErr w:type="spellStart"/>
      <w:r w:rsidR="007B4555">
        <w:rPr>
          <w:rFonts w:cstheme="minorHAnsi"/>
          <w:sz w:val="24"/>
          <w:szCs w:val="24"/>
        </w:rPr>
        <w:t>Roadknight</w:t>
      </w:r>
      <w:proofErr w:type="spellEnd"/>
      <w:r w:rsidR="007B4555">
        <w:rPr>
          <w:rFonts w:cstheme="minorHAnsi"/>
          <w:sz w:val="24"/>
          <w:szCs w:val="24"/>
        </w:rPr>
        <w:t xml:space="preserve">  from Adult Mental Health Services. </w:t>
      </w:r>
    </w:p>
    <w:p w:rsidR="00BD4413" w:rsidRDefault="00BD4413" w:rsidP="00185DA7">
      <w:pPr>
        <w:spacing w:after="0" w:line="276" w:lineRule="auto"/>
        <w:rPr>
          <w:rFonts w:cstheme="minorHAnsi"/>
          <w:sz w:val="24"/>
          <w:szCs w:val="24"/>
        </w:rPr>
      </w:pPr>
    </w:p>
    <w:p w:rsidR="00117149" w:rsidRPr="00117149" w:rsidRDefault="0039427C" w:rsidP="004D7470">
      <w:pPr>
        <w:pStyle w:val="NoSpacing"/>
        <w:numPr>
          <w:ilvl w:val="0"/>
          <w:numId w:val="22"/>
        </w:numPr>
        <w:rPr>
          <w:rFonts w:asciiTheme="minorHAnsi" w:hAnsiTheme="minorHAnsi" w:cstheme="minorHAnsi"/>
          <w:sz w:val="24"/>
          <w:szCs w:val="24"/>
          <w:u w:val="single"/>
        </w:rPr>
      </w:pPr>
      <w:r w:rsidRPr="00117149">
        <w:rPr>
          <w:rFonts w:asciiTheme="minorHAnsi" w:hAnsiTheme="minorHAnsi" w:cstheme="minorHAnsi"/>
          <w:sz w:val="24"/>
          <w:szCs w:val="24"/>
          <w:u w:val="single"/>
        </w:rPr>
        <w:lastRenderedPageBreak/>
        <w:t xml:space="preserve">Recognising and supporting parents in parental conflict train the trainer </w:t>
      </w:r>
    </w:p>
    <w:p w:rsidR="0039427C" w:rsidRPr="00117149" w:rsidRDefault="0039427C" w:rsidP="00117149">
      <w:pPr>
        <w:rPr>
          <w:sz w:val="24"/>
          <w:szCs w:val="24"/>
        </w:rPr>
      </w:pPr>
      <w:r w:rsidRPr="00117149">
        <w:rPr>
          <w:sz w:val="24"/>
          <w:szCs w:val="24"/>
        </w:rPr>
        <w:t xml:space="preserve">12 professionals (1 LSCP training officer, 2 SMBC Children’s Services, 1 SMBC Workforce </w:t>
      </w:r>
      <w:r w:rsidR="00176B22">
        <w:rPr>
          <w:sz w:val="24"/>
          <w:szCs w:val="24"/>
        </w:rPr>
        <w:t>D</w:t>
      </w:r>
      <w:r w:rsidRPr="00117149">
        <w:rPr>
          <w:sz w:val="24"/>
          <w:szCs w:val="24"/>
        </w:rPr>
        <w:t xml:space="preserve">evelopment,  2 UHB, 4 SWFT, 1 Education, 1 Early Years)  also participated in a 2 day train the trainer course for recognising and supporting parents in parental conflict.  </w:t>
      </w:r>
      <w:r w:rsidR="00BD4413">
        <w:rPr>
          <w:sz w:val="24"/>
          <w:szCs w:val="24"/>
        </w:rPr>
        <w:t xml:space="preserve">This training was provided through funding gained by SMBC from the Department of Work and Pensions. </w:t>
      </w:r>
      <w:r w:rsidRPr="00117149">
        <w:rPr>
          <w:sz w:val="24"/>
          <w:szCs w:val="24"/>
        </w:rPr>
        <w:t xml:space="preserve">These trainers have now been asked to develop this training within their own sectors and some will contribute to the future multi-agency training offer.   </w:t>
      </w:r>
    </w:p>
    <w:p w:rsidR="00AF5480" w:rsidRPr="001A1193" w:rsidRDefault="00AF5480" w:rsidP="00185DA7">
      <w:pPr>
        <w:spacing w:after="0" w:line="276" w:lineRule="auto"/>
        <w:rPr>
          <w:rFonts w:cstheme="minorHAnsi"/>
          <w:sz w:val="24"/>
          <w:szCs w:val="24"/>
          <w:u w:val="single"/>
        </w:rPr>
      </w:pPr>
    </w:p>
    <w:p w:rsidR="006C4435" w:rsidRPr="004D7470" w:rsidRDefault="006C4435" w:rsidP="004D7470">
      <w:pPr>
        <w:pStyle w:val="ListParagraph"/>
        <w:numPr>
          <w:ilvl w:val="0"/>
          <w:numId w:val="22"/>
        </w:numPr>
        <w:spacing w:after="0" w:line="276" w:lineRule="auto"/>
        <w:rPr>
          <w:rFonts w:cstheme="minorHAnsi"/>
          <w:sz w:val="24"/>
          <w:szCs w:val="24"/>
          <w:u w:val="single"/>
        </w:rPr>
      </w:pPr>
      <w:r w:rsidRPr="004D7470">
        <w:rPr>
          <w:rFonts w:cstheme="minorHAnsi"/>
          <w:sz w:val="24"/>
          <w:szCs w:val="24"/>
          <w:u w:val="single"/>
        </w:rPr>
        <w:t xml:space="preserve">LSCP and SSAB </w:t>
      </w:r>
      <w:r w:rsidR="0039427C" w:rsidRPr="004D7470">
        <w:rPr>
          <w:rFonts w:cstheme="minorHAnsi"/>
          <w:sz w:val="24"/>
          <w:szCs w:val="24"/>
          <w:u w:val="single"/>
        </w:rPr>
        <w:t>Safeguarding Practice Learning Forum</w:t>
      </w:r>
    </w:p>
    <w:p w:rsidR="006C4435" w:rsidRPr="00BD4413" w:rsidRDefault="00117149" w:rsidP="00BD4413">
      <w:pPr>
        <w:rPr>
          <w:sz w:val="24"/>
          <w:szCs w:val="24"/>
        </w:rPr>
      </w:pPr>
      <w:r w:rsidRPr="00117149">
        <w:rPr>
          <w:sz w:val="24"/>
          <w:szCs w:val="24"/>
        </w:rPr>
        <w:t xml:space="preserve">The aim and purpose of the Safeguarding Practice Learning Forum </w:t>
      </w:r>
      <w:r w:rsidR="00176B22">
        <w:rPr>
          <w:sz w:val="24"/>
          <w:szCs w:val="24"/>
        </w:rPr>
        <w:t xml:space="preserve">is </w:t>
      </w:r>
      <w:r w:rsidRPr="00117149">
        <w:rPr>
          <w:sz w:val="24"/>
          <w:szCs w:val="24"/>
        </w:rPr>
        <w:t xml:space="preserve">to bring together practitioners and managers from the adults and children’s workforce </w:t>
      </w:r>
      <w:r w:rsidR="00176B22">
        <w:rPr>
          <w:sz w:val="24"/>
          <w:szCs w:val="24"/>
        </w:rPr>
        <w:t xml:space="preserve">to </w:t>
      </w:r>
      <w:r w:rsidRPr="00117149">
        <w:rPr>
          <w:sz w:val="24"/>
          <w:szCs w:val="24"/>
        </w:rPr>
        <w:t xml:space="preserve">ensure that they are sufficiently equipped by way of local and national knowledge and skills to enhance safeguarding practice and thereby promote positive safeguarding outcomes for children, young people and adults with care and support needs. </w:t>
      </w:r>
      <w:r>
        <w:rPr>
          <w:sz w:val="24"/>
          <w:szCs w:val="24"/>
        </w:rPr>
        <w:t>There have been 3 meetings held in this financial year; the first was focused on the Prevent duty</w:t>
      </w:r>
      <w:r w:rsidR="00BD4413">
        <w:rPr>
          <w:sz w:val="24"/>
          <w:szCs w:val="24"/>
        </w:rPr>
        <w:t xml:space="preserve">, the second took a closer look at the safeguarding adult review “Rachel” </w:t>
      </w:r>
      <w:r>
        <w:rPr>
          <w:sz w:val="24"/>
          <w:szCs w:val="24"/>
        </w:rPr>
        <w:t xml:space="preserve">and the terms of reference were reviewed in January. All information is available on the LSCP website </w:t>
      </w:r>
      <w:hyperlink r:id="rId23" w:history="1">
        <w:r w:rsidR="00BD4413" w:rsidRPr="00CD5BFD">
          <w:rPr>
            <w:rStyle w:val="Hyperlink"/>
            <w:sz w:val="24"/>
            <w:szCs w:val="24"/>
          </w:rPr>
          <w:t>https://solihulllscp.co.uk/training.php</w:t>
        </w:r>
      </w:hyperlink>
      <w:r w:rsidR="00BD4413">
        <w:rPr>
          <w:sz w:val="24"/>
          <w:szCs w:val="24"/>
        </w:rPr>
        <w:t xml:space="preserve"> </w:t>
      </w:r>
    </w:p>
    <w:p w:rsidR="00BD4413" w:rsidRDefault="00BD4413" w:rsidP="00185DA7">
      <w:pPr>
        <w:spacing w:after="0" w:line="276" w:lineRule="auto"/>
        <w:rPr>
          <w:rFonts w:cstheme="minorHAnsi"/>
          <w:sz w:val="24"/>
          <w:szCs w:val="24"/>
          <w:u w:val="single"/>
        </w:rPr>
      </w:pPr>
    </w:p>
    <w:p w:rsidR="006C4435" w:rsidRPr="004D7470" w:rsidRDefault="006C4435" w:rsidP="004D7470">
      <w:pPr>
        <w:pStyle w:val="ListParagraph"/>
        <w:numPr>
          <w:ilvl w:val="0"/>
          <w:numId w:val="22"/>
        </w:numPr>
        <w:spacing w:after="0" w:line="276" w:lineRule="auto"/>
        <w:rPr>
          <w:rFonts w:cstheme="minorHAnsi"/>
          <w:sz w:val="24"/>
          <w:szCs w:val="24"/>
          <w:u w:val="single"/>
        </w:rPr>
      </w:pPr>
      <w:r w:rsidRPr="004D7470">
        <w:rPr>
          <w:rFonts w:cstheme="minorHAnsi"/>
          <w:sz w:val="24"/>
          <w:szCs w:val="24"/>
          <w:u w:val="single"/>
        </w:rPr>
        <w:t>Conclusions</w:t>
      </w:r>
    </w:p>
    <w:p w:rsidR="00CA1261" w:rsidRPr="00CA1261" w:rsidRDefault="00CA1261" w:rsidP="00CA1261">
      <w:pPr>
        <w:autoSpaceDE w:val="0"/>
        <w:autoSpaceDN w:val="0"/>
        <w:adjustRightInd w:val="0"/>
        <w:spacing w:after="0" w:line="240" w:lineRule="auto"/>
        <w:rPr>
          <w:rFonts w:ascii="Arial" w:hAnsi="Arial" w:cs="Arial"/>
          <w:color w:val="000000"/>
          <w:sz w:val="24"/>
          <w:szCs w:val="24"/>
        </w:rPr>
      </w:pPr>
    </w:p>
    <w:p w:rsidR="00CA1261" w:rsidRPr="00CA1261" w:rsidRDefault="008A5C13" w:rsidP="00CA1261">
      <w:pPr>
        <w:pStyle w:val="NoSpacing"/>
        <w:rPr>
          <w:rFonts w:asciiTheme="minorHAnsi" w:hAnsiTheme="minorHAnsi" w:cstheme="minorHAnsi"/>
          <w:sz w:val="24"/>
          <w:szCs w:val="24"/>
        </w:rPr>
      </w:pPr>
      <w:r>
        <w:rPr>
          <w:rFonts w:asciiTheme="minorHAnsi" w:hAnsiTheme="minorHAnsi" w:cstheme="minorHAnsi"/>
          <w:sz w:val="24"/>
          <w:szCs w:val="24"/>
        </w:rPr>
        <w:t>Working Together 2018 states; “</w:t>
      </w:r>
      <w:r w:rsidR="00CA1261" w:rsidRPr="00CA1261">
        <w:rPr>
          <w:rFonts w:asciiTheme="minorHAnsi" w:hAnsiTheme="minorHAnsi" w:cstheme="minorHAnsi"/>
          <w:sz w:val="24"/>
          <w:szCs w:val="24"/>
        </w:rPr>
        <w:t>Multi-agency training will be important in supporting this collective understanding of local need. Practitioners working in both universal services and specialist services have a responsibility to identify the symptoms and triggers of abuse and neglect, to share that information and provide children with the help they need. To be effective, practitioners need to continue to develop their knowledge and skills in this area and be aware of the new and emerging threats, including online abuse, grooming, sexual exploitation and radicalisation. To enable this, the three safeguarding partners should consider what training is needed locally and how they will monitor and evaluate the effectiveness of any training they commission.</w:t>
      </w:r>
      <w:r>
        <w:rPr>
          <w:rFonts w:asciiTheme="minorHAnsi" w:hAnsiTheme="minorHAnsi" w:cstheme="minorHAnsi"/>
          <w:sz w:val="24"/>
          <w:szCs w:val="24"/>
        </w:rPr>
        <w:t>” (</w:t>
      </w:r>
      <w:proofErr w:type="gramStart"/>
      <w:r>
        <w:rPr>
          <w:rFonts w:asciiTheme="minorHAnsi" w:hAnsiTheme="minorHAnsi" w:cstheme="minorHAnsi"/>
          <w:sz w:val="24"/>
          <w:szCs w:val="24"/>
        </w:rPr>
        <w:t>p12-13</w:t>
      </w:r>
      <w:proofErr w:type="gramEnd"/>
      <w:r>
        <w:rPr>
          <w:rFonts w:asciiTheme="minorHAnsi" w:hAnsiTheme="minorHAnsi" w:cstheme="minorHAnsi"/>
          <w:sz w:val="24"/>
          <w:szCs w:val="24"/>
        </w:rPr>
        <w:t>)</w:t>
      </w:r>
      <w:r w:rsidR="00CA1261" w:rsidRPr="00CA1261">
        <w:rPr>
          <w:rFonts w:asciiTheme="minorHAnsi" w:hAnsiTheme="minorHAnsi" w:cstheme="minorHAnsi"/>
          <w:sz w:val="24"/>
          <w:szCs w:val="24"/>
        </w:rPr>
        <w:t xml:space="preserve"> </w:t>
      </w:r>
    </w:p>
    <w:p w:rsidR="00176B22" w:rsidRDefault="00176B22" w:rsidP="00185DA7">
      <w:pPr>
        <w:spacing w:after="0" w:line="276" w:lineRule="auto"/>
        <w:rPr>
          <w:rFonts w:cstheme="minorHAnsi"/>
          <w:sz w:val="24"/>
          <w:szCs w:val="24"/>
        </w:rPr>
      </w:pPr>
    </w:p>
    <w:p w:rsidR="0078222C" w:rsidRDefault="008A5C13" w:rsidP="00185DA7">
      <w:pPr>
        <w:spacing w:after="0" w:line="276" w:lineRule="auto"/>
        <w:rPr>
          <w:rFonts w:cstheme="minorHAnsi"/>
          <w:sz w:val="24"/>
          <w:szCs w:val="24"/>
        </w:rPr>
      </w:pPr>
      <w:r>
        <w:rPr>
          <w:rFonts w:cstheme="minorHAnsi"/>
          <w:sz w:val="24"/>
          <w:szCs w:val="24"/>
        </w:rPr>
        <w:t>This report demonstrates that for another year e</w:t>
      </w:r>
      <w:r w:rsidR="0078222C">
        <w:rPr>
          <w:rFonts w:cstheme="minorHAnsi"/>
          <w:sz w:val="24"/>
          <w:szCs w:val="24"/>
        </w:rPr>
        <w:t xml:space="preserve">valuations </w:t>
      </w:r>
      <w:r>
        <w:rPr>
          <w:rFonts w:cstheme="minorHAnsi"/>
          <w:sz w:val="24"/>
          <w:szCs w:val="24"/>
        </w:rPr>
        <w:t xml:space="preserve">for multi-agency training </w:t>
      </w:r>
      <w:r w:rsidR="0078222C">
        <w:rPr>
          <w:rFonts w:cstheme="minorHAnsi"/>
          <w:sz w:val="24"/>
          <w:szCs w:val="24"/>
        </w:rPr>
        <w:t>not only demonstrate the increase in p</w:t>
      </w:r>
      <w:r w:rsidR="00176B22">
        <w:rPr>
          <w:rFonts w:cstheme="minorHAnsi"/>
          <w:sz w:val="24"/>
          <w:szCs w:val="24"/>
        </w:rPr>
        <w:t xml:space="preserve">articipants’ </w:t>
      </w:r>
      <w:r w:rsidR="0078222C">
        <w:rPr>
          <w:rFonts w:cstheme="minorHAnsi"/>
          <w:sz w:val="24"/>
          <w:szCs w:val="24"/>
        </w:rPr>
        <w:t xml:space="preserve">knowledge, skills and confidence, but also </w:t>
      </w:r>
      <w:r w:rsidR="00176B22">
        <w:rPr>
          <w:rFonts w:cstheme="minorHAnsi"/>
          <w:sz w:val="24"/>
          <w:szCs w:val="24"/>
        </w:rPr>
        <w:t xml:space="preserve">provide </w:t>
      </w:r>
      <w:r w:rsidR="0078222C">
        <w:rPr>
          <w:rFonts w:cstheme="minorHAnsi"/>
          <w:sz w:val="24"/>
          <w:szCs w:val="24"/>
        </w:rPr>
        <w:t xml:space="preserve">qualitative examples of how the training has been put into practice in the work place.  </w:t>
      </w:r>
    </w:p>
    <w:p w:rsidR="0078222C" w:rsidRDefault="008A5C13" w:rsidP="00185DA7">
      <w:pPr>
        <w:spacing w:after="0" w:line="276" w:lineRule="auto"/>
        <w:rPr>
          <w:rFonts w:cstheme="minorHAnsi"/>
          <w:sz w:val="24"/>
          <w:szCs w:val="24"/>
        </w:rPr>
      </w:pPr>
      <w:r>
        <w:rPr>
          <w:rFonts w:cstheme="minorHAnsi"/>
          <w:sz w:val="24"/>
          <w:szCs w:val="24"/>
        </w:rPr>
        <w:t xml:space="preserve">The variety of training modules are reviewed and developed based on the latest learning from </w:t>
      </w:r>
      <w:r w:rsidRPr="0009141D">
        <w:rPr>
          <w:rFonts w:cstheme="minorHAnsi"/>
          <w:sz w:val="24"/>
          <w:szCs w:val="24"/>
        </w:rPr>
        <w:t>local and national serious case reviews</w:t>
      </w:r>
      <w:r>
        <w:rPr>
          <w:rFonts w:cstheme="minorHAnsi"/>
          <w:sz w:val="24"/>
          <w:szCs w:val="24"/>
        </w:rPr>
        <w:t>, child safeguarding practice reviews</w:t>
      </w:r>
      <w:r w:rsidRPr="0009141D">
        <w:rPr>
          <w:rFonts w:cstheme="minorHAnsi"/>
          <w:sz w:val="24"/>
          <w:szCs w:val="24"/>
        </w:rPr>
        <w:t>,</w:t>
      </w:r>
      <w:r>
        <w:rPr>
          <w:rFonts w:cstheme="minorHAnsi"/>
          <w:sz w:val="24"/>
          <w:szCs w:val="24"/>
        </w:rPr>
        <w:t xml:space="preserve"> </w:t>
      </w:r>
      <w:r w:rsidR="00176B22">
        <w:rPr>
          <w:rFonts w:cstheme="minorHAnsi"/>
          <w:sz w:val="24"/>
          <w:szCs w:val="24"/>
        </w:rPr>
        <w:t xml:space="preserve">domestic </w:t>
      </w:r>
      <w:r w:rsidRPr="0009141D">
        <w:rPr>
          <w:rFonts w:cstheme="minorHAnsi"/>
          <w:sz w:val="24"/>
          <w:szCs w:val="24"/>
        </w:rPr>
        <w:t xml:space="preserve">homicide </w:t>
      </w:r>
      <w:r>
        <w:rPr>
          <w:rFonts w:cstheme="minorHAnsi"/>
          <w:sz w:val="24"/>
          <w:szCs w:val="24"/>
        </w:rPr>
        <w:t>reviews, theory,</w:t>
      </w:r>
      <w:r w:rsidRPr="0009141D">
        <w:rPr>
          <w:rFonts w:cstheme="minorHAnsi"/>
          <w:sz w:val="24"/>
          <w:szCs w:val="24"/>
        </w:rPr>
        <w:t xml:space="preserve"> research</w:t>
      </w:r>
      <w:r>
        <w:rPr>
          <w:rFonts w:cstheme="minorHAnsi"/>
          <w:sz w:val="24"/>
          <w:szCs w:val="24"/>
        </w:rPr>
        <w:t xml:space="preserve">, and case audit findings. </w:t>
      </w:r>
    </w:p>
    <w:p w:rsidR="004D7470" w:rsidRPr="0078222C" w:rsidRDefault="004D7470" w:rsidP="00185DA7">
      <w:pPr>
        <w:spacing w:after="0" w:line="276" w:lineRule="auto"/>
        <w:rPr>
          <w:rFonts w:cstheme="minorHAnsi"/>
          <w:sz w:val="24"/>
          <w:szCs w:val="24"/>
        </w:rPr>
      </w:pPr>
    </w:p>
    <w:p w:rsidR="00C40682" w:rsidRPr="004D7470" w:rsidRDefault="00C40682" w:rsidP="004D7470">
      <w:pPr>
        <w:pStyle w:val="ListParagraph"/>
        <w:numPr>
          <w:ilvl w:val="0"/>
          <w:numId w:val="22"/>
        </w:numPr>
        <w:spacing w:after="0" w:line="276" w:lineRule="auto"/>
        <w:rPr>
          <w:rFonts w:cstheme="minorHAnsi"/>
          <w:sz w:val="24"/>
          <w:szCs w:val="24"/>
          <w:u w:val="single"/>
        </w:rPr>
      </w:pPr>
      <w:r w:rsidRPr="004D7470">
        <w:rPr>
          <w:rFonts w:cstheme="minorHAnsi"/>
          <w:sz w:val="24"/>
          <w:szCs w:val="24"/>
          <w:u w:val="single"/>
        </w:rPr>
        <w:t>Training- next steps</w:t>
      </w:r>
    </w:p>
    <w:p w:rsidR="00BD4413" w:rsidRDefault="0078222C" w:rsidP="00185DA7">
      <w:pPr>
        <w:spacing w:after="0" w:line="276" w:lineRule="auto"/>
        <w:rPr>
          <w:rFonts w:cstheme="minorHAnsi"/>
          <w:sz w:val="24"/>
          <w:szCs w:val="24"/>
        </w:rPr>
      </w:pPr>
      <w:r>
        <w:rPr>
          <w:rFonts w:cstheme="minorHAnsi"/>
          <w:sz w:val="24"/>
          <w:szCs w:val="24"/>
        </w:rPr>
        <w:t>The 2019</w:t>
      </w:r>
      <w:r w:rsidR="002A19FB">
        <w:rPr>
          <w:rFonts w:cstheme="minorHAnsi"/>
          <w:sz w:val="24"/>
          <w:szCs w:val="24"/>
        </w:rPr>
        <w:t>-20 financial year ended in unprecedented circumstances, with 4 courses for recognising and supporting parents in parental conflict being cancelled</w:t>
      </w:r>
      <w:r w:rsidR="00C40682">
        <w:rPr>
          <w:rFonts w:cstheme="minorHAnsi"/>
          <w:sz w:val="24"/>
          <w:szCs w:val="24"/>
        </w:rPr>
        <w:t xml:space="preserve"> because of lockdown conditions imposed due to the Coronavirus</w:t>
      </w:r>
      <w:r w:rsidR="002A19FB">
        <w:rPr>
          <w:rFonts w:cstheme="minorHAnsi"/>
          <w:sz w:val="24"/>
          <w:szCs w:val="24"/>
        </w:rPr>
        <w:t xml:space="preserve">. </w:t>
      </w:r>
      <w:r w:rsidR="00C40B70">
        <w:rPr>
          <w:rFonts w:cstheme="minorHAnsi"/>
          <w:sz w:val="24"/>
          <w:szCs w:val="24"/>
        </w:rPr>
        <w:t xml:space="preserve"> These circumstances have continued to impact</w:t>
      </w:r>
      <w:r w:rsidR="00C40682">
        <w:rPr>
          <w:rFonts w:cstheme="minorHAnsi"/>
          <w:sz w:val="24"/>
          <w:szCs w:val="24"/>
        </w:rPr>
        <w:t xml:space="preserve"> </w:t>
      </w:r>
      <w:r w:rsidR="00C40682">
        <w:rPr>
          <w:rFonts w:cstheme="minorHAnsi"/>
          <w:sz w:val="24"/>
          <w:szCs w:val="24"/>
        </w:rPr>
        <w:lastRenderedPageBreak/>
        <w:t xml:space="preserve">on the delivery of face to face training form April 2020, with courses currently being cancelled. </w:t>
      </w:r>
    </w:p>
    <w:p w:rsidR="00C40682" w:rsidRDefault="00C40682" w:rsidP="00185DA7">
      <w:pPr>
        <w:spacing w:after="0" w:line="276" w:lineRule="auto"/>
        <w:rPr>
          <w:rFonts w:cstheme="minorHAnsi"/>
          <w:sz w:val="24"/>
          <w:szCs w:val="24"/>
        </w:rPr>
      </w:pPr>
      <w:r>
        <w:rPr>
          <w:rFonts w:cstheme="minorHAnsi"/>
          <w:sz w:val="24"/>
          <w:szCs w:val="24"/>
        </w:rPr>
        <w:t xml:space="preserve">Unfortunately SMBC </w:t>
      </w:r>
      <w:r w:rsidR="008018B5">
        <w:rPr>
          <w:rFonts w:cstheme="minorHAnsi"/>
          <w:sz w:val="24"/>
          <w:szCs w:val="24"/>
        </w:rPr>
        <w:t>is</w:t>
      </w:r>
      <w:r w:rsidR="001214D4">
        <w:rPr>
          <w:rFonts w:cstheme="minorHAnsi"/>
          <w:sz w:val="24"/>
          <w:szCs w:val="24"/>
        </w:rPr>
        <w:t xml:space="preserve"> </w:t>
      </w:r>
      <w:r>
        <w:rPr>
          <w:rFonts w:cstheme="minorHAnsi"/>
          <w:sz w:val="24"/>
          <w:szCs w:val="24"/>
        </w:rPr>
        <w:t xml:space="preserve">not </w:t>
      </w:r>
      <w:r w:rsidR="008018B5">
        <w:rPr>
          <w:rFonts w:cstheme="minorHAnsi"/>
          <w:sz w:val="24"/>
          <w:szCs w:val="24"/>
        </w:rPr>
        <w:t xml:space="preserve">yet </w:t>
      </w:r>
      <w:r>
        <w:rPr>
          <w:rFonts w:cstheme="minorHAnsi"/>
          <w:sz w:val="24"/>
          <w:szCs w:val="24"/>
        </w:rPr>
        <w:t>supporting the use of any virtual platforms and this has meant that</w:t>
      </w:r>
      <w:r w:rsidR="008018B5">
        <w:rPr>
          <w:rFonts w:cstheme="minorHAnsi"/>
          <w:sz w:val="24"/>
          <w:szCs w:val="24"/>
        </w:rPr>
        <w:t>,</w:t>
      </w:r>
      <w:r>
        <w:rPr>
          <w:rFonts w:cstheme="minorHAnsi"/>
          <w:sz w:val="24"/>
          <w:szCs w:val="24"/>
        </w:rPr>
        <w:t xml:space="preserve"> although the LSCP training officer has worked with the NSPCC in the designed and development of training for virtual delivery, there is no means to deliver this locally at the moment. An interim audio power point has been developed for child protection- an introduct</w:t>
      </w:r>
      <w:r w:rsidR="00C40B70">
        <w:rPr>
          <w:rFonts w:cstheme="minorHAnsi"/>
          <w:sz w:val="24"/>
          <w:szCs w:val="24"/>
        </w:rPr>
        <w:t xml:space="preserve">ion to multi-agency working; </w:t>
      </w:r>
      <w:r>
        <w:rPr>
          <w:rFonts w:cstheme="minorHAnsi"/>
          <w:sz w:val="24"/>
          <w:szCs w:val="24"/>
        </w:rPr>
        <w:t>professionals booking to complete this are asked to attend Module 2 when face to face training resumes, as it isn’t possible to cover all of the</w:t>
      </w:r>
      <w:r w:rsidR="00C40B70">
        <w:rPr>
          <w:rFonts w:cstheme="minorHAnsi"/>
          <w:sz w:val="24"/>
          <w:szCs w:val="24"/>
        </w:rPr>
        <w:t xml:space="preserve"> multi-agency competencies u</w:t>
      </w:r>
      <w:r>
        <w:rPr>
          <w:rFonts w:cstheme="minorHAnsi"/>
          <w:sz w:val="24"/>
          <w:szCs w:val="24"/>
        </w:rPr>
        <w:t xml:space="preserve">sually covered in face to face training in an audio power point. </w:t>
      </w:r>
    </w:p>
    <w:p w:rsidR="008A5C13" w:rsidRDefault="008A5C13" w:rsidP="00185DA7">
      <w:pPr>
        <w:spacing w:after="0" w:line="276" w:lineRule="auto"/>
        <w:rPr>
          <w:rFonts w:cstheme="minorHAnsi"/>
          <w:bCs/>
          <w:sz w:val="24"/>
          <w:szCs w:val="24"/>
        </w:rPr>
      </w:pPr>
      <w:r>
        <w:rPr>
          <w:rFonts w:cstheme="minorHAnsi"/>
          <w:sz w:val="24"/>
          <w:szCs w:val="24"/>
        </w:rPr>
        <w:t xml:space="preserve">The LSCP </w:t>
      </w:r>
      <w:r w:rsidRPr="002C6080">
        <w:rPr>
          <w:rFonts w:cstheme="minorHAnsi"/>
          <w:bCs/>
          <w:sz w:val="24"/>
          <w:szCs w:val="24"/>
        </w:rPr>
        <w:t>multi-agency safeguarding workforce development strategy</w:t>
      </w:r>
      <w:r>
        <w:rPr>
          <w:rFonts w:cstheme="minorHAnsi"/>
          <w:bCs/>
          <w:sz w:val="24"/>
          <w:szCs w:val="24"/>
        </w:rPr>
        <w:t xml:space="preserve"> is now due for review and the March </w:t>
      </w:r>
      <w:r w:rsidR="008018B5">
        <w:rPr>
          <w:rFonts w:cstheme="minorHAnsi"/>
          <w:bCs/>
          <w:sz w:val="24"/>
          <w:szCs w:val="24"/>
        </w:rPr>
        <w:t xml:space="preserve">meeting of the </w:t>
      </w:r>
      <w:r>
        <w:rPr>
          <w:rFonts w:cstheme="minorHAnsi"/>
          <w:bCs/>
          <w:sz w:val="24"/>
          <w:szCs w:val="24"/>
        </w:rPr>
        <w:t xml:space="preserve">Response and Delivery Group agreed a training needs analysis should be distributed to partners to help inform this. </w:t>
      </w:r>
      <w:r w:rsidR="001214D4">
        <w:rPr>
          <w:rFonts w:cstheme="minorHAnsi"/>
          <w:bCs/>
          <w:sz w:val="24"/>
          <w:szCs w:val="24"/>
        </w:rPr>
        <w:t>T</w:t>
      </w:r>
      <w:r w:rsidR="008018B5">
        <w:rPr>
          <w:rFonts w:cstheme="minorHAnsi"/>
          <w:bCs/>
          <w:sz w:val="24"/>
          <w:szCs w:val="24"/>
        </w:rPr>
        <w:t xml:space="preserve">he template which has been circulated to </w:t>
      </w:r>
      <w:r>
        <w:rPr>
          <w:rFonts w:cstheme="minorHAnsi"/>
          <w:bCs/>
          <w:sz w:val="24"/>
          <w:szCs w:val="24"/>
        </w:rPr>
        <w:t>all partner agencies</w:t>
      </w:r>
      <w:r w:rsidR="008018B5">
        <w:rPr>
          <w:rFonts w:cstheme="minorHAnsi"/>
          <w:bCs/>
          <w:sz w:val="24"/>
          <w:szCs w:val="24"/>
        </w:rPr>
        <w:t xml:space="preserve"> to support the training needs analysis</w:t>
      </w:r>
      <w:r w:rsidR="001214D4">
        <w:rPr>
          <w:rFonts w:cstheme="minorHAnsi"/>
          <w:bCs/>
          <w:sz w:val="24"/>
          <w:szCs w:val="24"/>
        </w:rPr>
        <w:t xml:space="preserve"> is attached as Appendix 1.</w:t>
      </w:r>
      <w:r>
        <w:rPr>
          <w:rFonts w:cstheme="minorHAnsi"/>
          <w:bCs/>
          <w:sz w:val="24"/>
          <w:szCs w:val="24"/>
        </w:rPr>
        <w:t xml:space="preserve"> </w:t>
      </w:r>
    </w:p>
    <w:p w:rsidR="008A5C13" w:rsidRDefault="008A5C13" w:rsidP="00185DA7">
      <w:pPr>
        <w:spacing w:after="0" w:line="276" w:lineRule="auto"/>
        <w:rPr>
          <w:rFonts w:cstheme="minorHAnsi"/>
          <w:bCs/>
          <w:sz w:val="24"/>
          <w:szCs w:val="24"/>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p>
    <w:p w:rsidR="004D7470" w:rsidRDefault="004D7470" w:rsidP="008A5C13">
      <w:pPr>
        <w:rPr>
          <w:rFonts w:ascii="Arial" w:hAnsi="Arial" w:cs="Arial"/>
          <w:b/>
        </w:rPr>
      </w:pPr>
    </w:p>
    <w:p w:rsidR="004D7470" w:rsidRDefault="004D7470" w:rsidP="008A5C13">
      <w:pPr>
        <w:rPr>
          <w:rFonts w:ascii="Arial" w:hAnsi="Arial" w:cs="Arial"/>
          <w:b/>
        </w:rPr>
      </w:pPr>
    </w:p>
    <w:p w:rsidR="004D7470" w:rsidRDefault="004D7470" w:rsidP="008A5C13">
      <w:pPr>
        <w:rPr>
          <w:rFonts w:ascii="Arial" w:hAnsi="Arial" w:cs="Arial"/>
          <w:b/>
        </w:rPr>
      </w:pPr>
    </w:p>
    <w:p w:rsidR="004D7470" w:rsidRDefault="004D7470" w:rsidP="008A5C13">
      <w:pPr>
        <w:rPr>
          <w:rFonts w:ascii="Arial" w:hAnsi="Arial" w:cs="Arial"/>
          <w:b/>
        </w:rPr>
      </w:pPr>
    </w:p>
    <w:p w:rsidR="008018B5" w:rsidRDefault="008018B5" w:rsidP="008A5C13">
      <w:pPr>
        <w:rPr>
          <w:rFonts w:ascii="Arial" w:hAnsi="Arial" w:cs="Arial"/>
          <w:b/>
        </w:rPr>
      </w:pPr>
    </w:p>
    <w:p w:rsidR="008018B5" w:rsidRDefault="008018B5" w:rsidP="008A5C13">
      <w:pPr>
        <w:rPr>
          <w:rFonts w:ascii="Arial" w:hAnsi="Arial" w:cs="Arial"/>
          <w:b/>
        </w:rPr>
      </w:pPr>
      <w:r>
        <w:rPr>
          <w:rFonts w:ascii="Arial" w:hAnsi="Arial" w:cs="Arial"/>
          <w:b/>
        </w:rPr>
        <w:lastRenderedPageBreak/>
        <w:t>Appendix 1</w:t>
      </w:r>
    </w:p>
    <w:p w:rsidR="008A5C13" w:rsidRPr="002C047C" w:rsidRDefault="008A5C13" w:rsidP="008A5C13">
      <w:pPr>
        <w:rPr>
          <w:rFonts w:ascii="Arial" w:hAnsi="Arial" w:cs="Arial"/>
          <w:b/>
          <w:i/>
        </w:rPr>
      </w:pPr>
      <w:r w:rsidRPr="006C7F37">
        <w:rPr>
          <w:rFonts w:ascii="Arial" w:hAnsi="Arial" w:cs="Arial"/>
          <w:b/>
        </w:rPr>
        <w:t xml:space="preserve">LSCP Multi-agency training needs analysis - </w:t>
      </w:r>
      <w:r w:rsidRPr="002C047C">
        <w:rPr>
          <w:rFonts w:ascii="Arial" w:hAnsi="Arial" w:cs="Arial"/>
          <w:b/>
        </w:rPr>
        <w:t xml:space="preserve">The </w:t>
      </w:r>
      <w:r w:rsidRPr="006C7F37">
        <w:rPr>
          <w:rFonts w:ascii="Arial" w:hAnsi="Arial" w:cs="Arial"/>
          <w:b/>
          <w:bCs/>
        </w:rPr>
        <w:t xml:space="preserve">multi-agency safeguarding workforce development strategy </w:t>
      </w:r>
      <w:r w:rsidRPr="002C047C">
        <w:rPr>
          <w:rFonts w:ascii="Arial" w:hAnsi="Arial" w:cs="Arial"/>
          <w:b/>
        </w:rPr>
        <w:t xml:space="preserve">moving forward- your help needed; </w:t>
      </w:r>
      <w:r w:rsidRPr="002C047C">
        <w:rPr>
          <w:rFonts w:ascii="Arial" w:hAnsi="Arial" w:cs="Arial"/>
          <w:b/>
          <w:i/>
        </w:rPr>
        <w:t xml:space="preserve">Identifying numbers of staff from each agency to be involved </w:t>
      </w:r>
      <w:r>
        <w:rPr>
          <w:rFonts w:ascii="Arial" w:hAnsi="Arial" w:cs="Arial"/>
          <w:b/>
          <w:i/>
        </w:rPr>
        <w:t>in LSCP</w:t>
      </w:r>
      <w:r w:rsidRPr="002C047C">
        <w:rPr>
          <w:rFonts w:ascii="Arial" w:hAnsi="Arial" w:cs="Arial"/>
          <w:b/>
          <w:i/>
        </w:rPr>
        <w:t xml:space="preserve"> training</w:t>
      </w:r>
    </w:p>
    <w:p w:rsidR="008A5C13" w:rsidRPr="002C047C" w:rsidRDefault="008A5C13" w:rsidP="008A5C13">
      <w:pPr>
        <w:rPr>
          <w:rFonts w:ascii="Arial" w:hAnsi="Arial" w:cs="Arial"/>
        </w:rPr>
      </w:pPr>
      <w:r>
        <w:rPr>
          <w:rFonts w:ascii="Arial" w:hAnsi="Arial" w:cs="Arial"/>
        </w:rPr>
        <w:t xml:space="preserve">The current LSCP </w:t>
      </w:r>
      <w:r w:rsidRPr="002C047C">
        <w:rPr>
          <w:rFonts w:ascii="Arial" w:hAnsi="Arial" w:cs="Arial"/>
          <w:bCs/>
        </w:rPr>
        <w:t>multi-agency safeguarding workforce development strategy</w:t>
      </w:r>
      <w:r>
        <w:rPr>
          <w:rFonts w:ascii="Arial" w:hAnsi="Arial" w:cs="Arial"/>
          <w:bCs/>
        </w:rPr>
        <w:t xml:space="preserve"> is now due for review. The strategy is designed to enhance single agency training with each Module being focused not only on the subject, but additional </w:t>
      </w:r>
      <w:r w:rsidRPr="002C047C">
        <w:rPr>
          <w:rFonts w:ascii="Arial" w:hAnsi="Arial" w:cs="Arial"/>
        </w:rPr>
        <w:t>multi</w:t>
      </w:r>
      <w:r>
        <w:rPr>
          <w:rFonts w:ascii="Arial" w:hAnsi="Arial" w:cs="Arial"/>
        </w:rPr>
        <w:t xml:space="preserve">-agency competencies.  To help us forecast what training is required, can you please </w:t>
      </w:r>
      <w:r w:rsidRPr="002C047C">
        <w:rPr>
          <w:rFonts w:ascii="Arial" w:hAnsi="Arial" w:cs="Arial"/>
        </w:rPr>
        <w:t>provide information about the numbers of your staff</w:t>
      </w:r>
      <w:r>
        <w:rPr>
          <w:rFonts w:ascii="Arial" w:hAnsi="Arial" w:cs="Arial"/>
        </w:rPr>
        <w:t xml:space="preserve"> </w:t>
      </w:r>
      <w:r w:rsidRPr="002C047C">
        <w:rPr>
          <w:rFonts w:ascii="Arial" w:hAnsi="Arial" w:cs="Arial"/>
        </w:rPr>
        <w:t xml:space="preserve">likely to need to access multi-agency training. Below is a table </w:t>
      </w:r>
      <w:r>
        <w:rPr>
          <w:rFonts w:ascii="Arial" w:hAnsi="Arial" w:cs="Arial"/>
        </w:rPr>
        <w:t xml:space="preserve">of the Modules available </w:t>
      </w:r>
      <w:r w:rsidRPr="002C047C">
        <w:rPr>
          <w:rFonts w:ascii="Arial" w:hAnsi="Arial" w:cs="Arial"/>
        </w:rPr>
        <w:t>to assist with this</w:t>
      </w:r>
      <w:r>
        <w:rPr>
          <w:rFonts w:ascii="Arial" w:hAnsi="Arial" w:cs="Arial"/>
        </w:rPr>
        <w:t>. T</w:t>
      </w:r>
      <w:r w:rsidRPr="002C047C">
        <w:rPr>
          <w:rFonts w:ascii="Arial" w:hAnsi="Arial" w:cs="Arial"/>
        </w:rPr>
        <w:t>he 2015-17 strategy introduced as a general guide, all those who regularly make child protection referrals, are regularly expected to attend child protection conferences and core groups, and/or manage or supervise those who do, should receive a minimum of 3- 6 hours of multi-agency training; ideally at least 1 module per year. This is not a fixed rule but should be intelligently used as guide to help practitioners engage in multi-agency training.</w:t>
      </w:r>
    </w:p>
    <w:tbl>
      <w:tblPr>
        <w:tblStyle w:val="TableGrid"/>
        <w:tblW w:w="0" w:type="auto"/>
        <w:tblLook w:val="04A0" w:firstRow="1" w:lastRow="0" w:firstColumn="1" w:lastColumn="0" w:noHBand="0" w:noVBand="1"/>
      </w:tblPr>
      <w:tblGrid>
        <w:gridCol w:w="1466"/>
        <w:gridCol w:w="830"/>
        <w:gridCol w:w="3447"/>
        <w:gridCol w:w="325"/>
        <w:gridCol w:w="1475"/>
        <w:gridCol w:w="491"/>
        <w:gridCol w:w="491"/>
        <w:gridCol w:w="491"/>
      </w:tblGrid>
      <w:tr w:rsidR="00C40B70" w:rsidRPr="002C047C" w:rsidTr="00767ED9">
        <w:trPr>
          <w:trHeight w:val="405"/>
        </w:trPr>
        <w:tc>
          <w:tcPr>
            <w:tcW w:w="4703" w:type="dxa"/>
            <w:gridSpan w:val="2"/>
          </w:tcPr>
          <w:p w:rsidR="00C40B70" w:rsidRDefault="00C40B70" w:rsidP="00767ED9">
            <w:pPr>
              <w:rPr>
                <w:rFonts w:ascii="Arial" w:hAnsi="Arial" w:cs="Arial"/>
                <w:b/>
              </w:rPr>
            </w:pPr>
            <w:r>
              <w:rPr>
                <w:rFonts w:ascii="Arial" w:hAnsi="Arial" w:cs="Arial"/>
                <w:b/>
              </w:rPr>
              <w:t>Name of person completing:</w:t>
            </w:r>
          </w:p>
          <w:p w:rsidR="00C40B70" w:rsidRDefault="00C40B70" w:rsidP="00767ED9">
            <w:pPr>
              <w:rPr>
                <w:rFonts w:ascii="Arial" w:hAnsi="Arial" w:cs="Arial"/>
                <w:b/>
              </w:rPr>
            </w:pPr>
          </w:p>
          <w:p w:rsidR="00C40B70" w:rsidRDefault="00C40B70" w:rsidP="00767ED9">
            <w:pPr>
              <w:rPr>
                <w:rFonts w:ascii="Arial" w:hAnsi="Arial" w:cs="Arial"/>
                <w:b/>
              </w:rPr>
            </w:pPr>
          </w:p>
          <w:p w:rsidR="00C40B70" w:rsidRPr="002C047C" w:rsidRDefault="00C40B70" w:rsidP="00767ED9">
            <w:pPr>
              <w:rPr>
                <w:rFonts w:ascii="Arial" w:hAnsi="Arial" w:cs="Arial"/>
                <w:b/>
              </w:rPr>
            </w:pPr>
          </w:p>
        </w:tc>
        <w:tc>
          <w:tcPr>
            <w:tcW w:w="4704" w:type="dxa"/>
          </w:tcPr>
          <w:p w:rsidR="00C40B70" w:rsidRPr="002C047C" w:rsidRDefault="00C40B70" w:rsidP="00767ED9">
            <w:pPr>
              <w:rPr>
                <w:rFonts w:ascii="Arial" w:hAnsi="Arial" w:cs="Arial"/>
                <w:b/>
              </w:rPr>
            </w:pPr>
            <w:r>
              <w:rPr>
                <w:rFonts w:ascii="Arial" w:hAnsi="Arial" w:cs="Arial"/>
                <w:b/>
              </w:rPr>
              <w:t>Organisation:</w:t>
            </w:r>
          </w:p>
        </w:tc>
        <w:tc>
          <w:tcPr>
            <w:tcW w:w="4704" w:type="dxa"/>
            <w:gridSpan w:val="5"/>
          </w:tcPr>
          <w:p w:rsidR="00C40B70" w:rsidRPr="002C047C" w:rsidRDefault="00C40B70" w:rsidP="00767ED9">
            <w:pPr>
              <w:rPr>
                <w:rFonts w:ascii="Arial" w:hAnsi="Arial" w:cs="Arial"/>
                <w:b/>
              </w:rPr>
            </w:pPr>
            <w:r>
              <w:rPr>
                <w:rFonts w:ascii="Arial" w:hAnsi="Arial" w:cs="Arial"/>
                <w:b/>
              </w:rPr>
              <w:t xml:space="preserve">Date completed: </w:t>
            </w:r>
          </w:p>
        </w:tc>
      </w:tr>
      <w:tr w:rsidR="00C40B70" w:rsidRPr="002C047C" w:rsidTr="00767ED9">
        <w:trPr>
          <w:trHeight w:val="405"/>
        </w:trPr>
        <w:tc>
          <w:tcPr>
            <w:tcW w:w="3080" w:type="dxa"/>
            <w:vMerge w:val="restart"/>
            <w:shd w:val="clear" w:color="auto" w:fill="E7E6E6" w:themeFill="background2"/>
          </w:tcPr>
          <w:p w:rsidR="00C40B70" w:rsidRPr="002C047C" w:rsidRDefault="00C40B70" w:rsidP="00767ED9">
            <w:pPr>
              <w:rPr>
                <w:rFonts w:ascii="Arial" w:hAnsi="Arial" w:cs="Arial"/>
                <w:b/>
              </w:rPr>
            </w:pPr>
            <w:r w:rsidRPr="002C047C">
              <w:rPr>
                <w:rFonts w:ascii="Arial" w:hAnsi="Arial" w:cs="Arial"/>
                <w:b/>
              </w:rPr>
              <w:t>Module number  and who for</w:t>
            </w:r>
          </w:p>
        </w:tc>
        <w:tc>
          <w:tcPr>
            <w:tcW w:w="7234" w:type="dxa"/>
            <w:gridSpan w:val="3"/>
            <w:vMerge w:val="restart"/>
            <w:shd w:val="clear" w:color="auto" w:fill="E7E6E6" w:themeFill="background2"/>
          </w:tcPr>
          <w:p w:rsidR="00C40B70" w:rsidRPr="002C047C" w:rsidRDefault="00C40B70" w:rsidP="00767ED9">
            <w:pPr>
              <w:rPr>
                <w:rFonts w:ascii="Arial" w:hAnsi="Arial" w:cs="Arial"/>
                <w:b/>
              </w:rPr>
            </w:pPr>
            <w:r w:rsidRPr="002C047C">
              <w:rPr>
                <w:rFonts w:ascii="Arial" w:hAnsi="Arial" w:cs="Arial"/>
                <w:b/>
              </w:rPr>
              <w:t>When you have completed this learning, you will be able to</w:t>
            </w:r>
          </w:p>
        </w:tc>
        <w:tc>
          <w:tcPr>
            <w:tcW w:w="1671" w:type="dxa"/>
            <w:vMerge w:val="restart"/>
            <w:shd w:val="clear" w:color="auto" w:fill="E7E6E6" w:themeFill="background2"/>
          </w:tcPr>
          <w:p w:rsidR="00C40B70" w:rsidRPr="002C047C" w:rsidRDefault="00C40B70" w:rsidP="00767ED9">
            <w:pPr>
              <w:rPr>
                <w:rFonts w:ascii="Arial" w:hAnsi="Arial" w:cs="Arial"/>
                <w:b/>
              </w:rPr>
            </w:pPr>
            <w:r w:rsidRPr="002C047C">
              <w:rPr>
                <w:rFonts w:ascii="Arial" w:hAnsi="Arial" w:cs="Arial"/>
                <w:b/>
              </w:rPr>
              <w:t>Duration &amp; cost per person</w:t>
            </w:r>
            <w:r>
              <w:rPr>
                <w:rFonts w:ascii="Arial" w:hAnsi="Arial" w:cs="Arial"/>
                <w:b/>
              </w:rPr>
              <w:t>*</w:t>
            </w:r>
          </w:p>
        </w:tc>
        <w:tc>
          <w:tcPr>
            <w:tcW w:w="2126" w:type="dxa"/>
            <w:gridSpan w:val="3"/>
            <w:shd w:val="clear" w:color="auto" w:fill="E7E6E6" w:themeFill="background2"/>
          </w:tcPr>
          <w:p w:rsidR="00C40B70" w:rsidRPr="002C047C" w:rsidRDefault="00C40B70" w:rsidP="00767ED9">
            <w:pPr>
              <w:rPr>
                <w:rFonts w:ascii="Arial" w:hAnsi="Arial" w:cs="Arial"/>
                <w:b/>
              </w:rPr>
            </w:pPr>
            <w:r w:rsidRPr="002C047C">
              <w:rPr>
                <w:rFonts w:ascii="Arial" w:hAnsi="Arial" w:cs="Arial"/>
                <w:b/>
              </w:rPr>
              <w:t>Number to be trained per year</w:t>
            </w:r>
          </w:p>
        </w:tc>
      </w:tr>
      <w:tr w:rsidR="00C40B70" w:rsidRPr="002C047C" w:rsidTr="00767ED9">
        <w:trPr>
          <w:trHeight w:val="405"/>
        </w:trPr>
        <w:tc>
          <w:tcPr>
            <w:tcW w:w="3080" w:type="dxa"/>
            <w:vMerge/>
            <w:shd w:val="clear" w:color="auto" w:fill="E7E6E6" w:themeFill="background2"/>
          </w:tcPr>
          <w:p w:rsidR="00C40B70" w:rsidRPr="002C047C" w:rsidRDefault="00C40B70" w:rsidP="00767ED9">
            <w:pPr>
              <w:rPr>
                <w:rFonts w:ascii="Arial" w:hAnsi="Arial" w:cs="Arial"/>
                <w:b/>
              </w:rPr>
            </w:pPr>
          </w:p>
        </w:tc>
        <w:tc>
          <w:tcPr>
            <w:tcW w:w="7234" w:type="dxa"/>
            <w:gridSpan w:val="3"/>
            <w:vMerge/>
            <w:shd w:val="clear" w:color="auto" w:fill="E7E6E6" w:themeFill="background2"/>
          </w:tcPr>
          <w:p w:rsidR="00C40B70" w:rsidRPr="002C047C" w:rsidRDefault="00C40B70" w:rsidP="00767ED9">
            <w:pPr>
              <w:rPr>
                <w:rFonts w:ascii="Arial" w:hAnsi="Arial" w:cs="Arial"/>
                <w:b/>
              </w:rPr>
            </w:pPr>
          </w:p>
        </w:tc>
        <w:tc>
          <w:tcPr>
            <w:tcW w:w="1671" w:type="dxa"/>
            <w:vMerge/>
            <w:shd w:val="clear" w:color="auto" w:fill="E7E6E6" w:themeFill="background2"/>
          </w:tcPr>
          <w:p w:rsidR="00C40B70" w:rsidRPr="002C047C" w:rsidRDefault="00C40B70" w:rsidP="00767ED9">
            <w:pPr>
              <w:rPr>
                <w:rFonts w:ascii="Arial" w:hAnsi="Arial" w:cs="Arial"/>
                <w:b/>
              </w:rPr>
            </w:pPr>
          </w:p>
        </w:tc>
        <w:tc>
          <w:tcPr>
            <w:tcW w:w="708" w:type="dxa"/>
            <w:shd w:val="clear" w:color="auto" w:fill="E7E6E6" w:themeFill="background2"/>
          </w:tcPr>
          <w:p w:rsidR="00C40B70" w:rsidRPr="002C047C" w:rsidRDefault="00C40B70" w:rsidP="00767ED9">
            <w:pPr>
              <w:rPr>
                <w:rFonts w:ascii="Arial" w:hAnsi="Arial" w:cs="Arial"/>
                <w:b/>
              </w:rPr>
            </w:pPr>
            <w:r w:rsidRPr="002C047C">
              <w:rPr>
                <w:rFonts w:ascii="Arial" w:hAnsi="Arial" w:cs="Arial"/>
                <w:b/>
              </w:rPr>
              <w:t>20-21</w:t>
            </w:r>
          </w:p>
        </w:tc>
        <w:tc>
          <w:tcPr>
            <w:tcW w:w="709" w:type="dxa"/>
            <w:shd w:val="clear" w:color="auto" w:fill="E7E6E6" w:themeFill="background2"/>
          </w:tcPr>
          <w:p w:rsidR="00C40B70" w:rsidRPr="002C047C" w:rsidRDefault="00C40B70" w:rsidP="00767ED9">
            <w:pPr>
              <w:rPr>
                <w:rFonts w:ascii="Arial" w:hAnsi="Arial" w:cs="Arial"/>
                <w:b/>
              </w:rPr>
            </w:pPr>
            <w:r w:rsidRPr="002C047C">
              <w:rPr>
                <w:rFonts w:ascii="Arial" w:hAnsi="Arial" w:cs="Arial"/>
                <w:b/>
              </w:rPr>
              <w:t>21-22</w:t>
            </w:r>
          </w:p>
        </w:tc>
        <w:tc>
          <w:tcPr>
            <w:tcW w:w="709" w:type="dxa"/>
            <w:shd w:val="clear" w:color="auto" w:fill="E7E6E6" w:themeFill="background2"/>
          </w:tcPr>
          <w:p w:rsidR="00C40B70" w:rsidRPr="002C047C" w:rsidRDefault="00C40B70" w:rsidP="00767ED9">
            <w:pPr>
              <w:rPr>
                <w:rFonts w:ascii="Arial" w:hAnsi="Arial" w:cs="Arial"/>
                <w:b/>
              </w:rPr>
            </w:pPr>
            <w:r w:rsidRPr="002C047C">
              <w:rPr>
                <w:rFonts w:ascii="Arial" w:hAnsi="Arial" w:cs="Arial"/>
                <w:b/>
              </w:rPr>
              <w:t>22-23</w:t>
            </w: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1 Early Help</w:t>
            </w:r>
          </w:p>
          <w:p w:rsidR="00C40B70" w:rsidRPr="002C047C" w:rsidRDefault="00C40B70" w:rsidP="00767ED9">
            <w:pPr>
              <w:rPr>
                <w:rFonts w:ascii="Arial" w:hAnsi="Arial" w:cs="Arial"/>
              </w:rPr>
            </w:pPr>
            <w:r w:rsidRPr="002C047C">
              <w:rPr>
                <w:rFonts w:ascii="Arial" w:hAnsi="Arial" w:cs="Arial"/>
              </w:rPr>
              <w:t>Those who identify additional needs and carry out early help assessments</w:t>
            </w:r>
          </w:p>
        </w:tc>
        <w:tc>
          <w:tcPr>
            <w:tcW w:w="7234" w:type="dxa"/>
            <w:gridSpan w:val="3"/>
            <w:shd w:val="clear" w:color="auto" w:fill="E7E6E6" w:themeFill="background2"/>
          </w:tcPr>
          <w:p w:rsidR="00C40B70" w:rsidRPr="002C047C" w:rsidRDefault="00C40B70" w:rsidP="00C40B70">
            <w:pPr>
              <w:numPr>
                <w:ilvl w:val="0"/>
                <w:numId w:val="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Apply Solihull local thresholds,</w:t>
            </w:r>
          </w:p>
          <w:p w:rsidR="00C40B70" w:rsidRPr="002C047C" w:rsidRDefault="00C40B70" w:rsidP="00C40B70">
            <w:pPr>
              <w:numPr>
                <w:ilvl w:val="0"/>
                <w:numId w:val="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Respond appropriately to concerns about children with additional needs by effectively interacting with partner professionals,</w:t>
            </w:r>
          </w:p>
          <w:p w:rsidR="00C40B70" w:rsidRPr="002C047C" w:rsidRDefault="00C40B70" w:rsidP="00C40B70">
            <w:pPr>
              <w:numPr>
                <w:ilvl w:val="0"/>
                <w:numId w:val="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Carry out early help assessments</w:t>
            </w:r>
          </w:p>
          <w:p w:rsidR="00C40B70" w:rsidRPr="002C047C" w:rsidRDefault="00C40B70" w:rsidP="00767ED9">
            <w:pPr>
              <w:rPr>
                <w:rFonts w:ascii="Arial" w:hAnsi="Arial" w:cs="Arial"/>
              </w:rPr>
            </w:pP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 xml:space="preserve">½ day </w:t>
            </w:r>
          </w:p>
          <w:p w:rsidR="00C40B70" w:rsidRPr="002C047C" w:rsidRDefault="00C40B70" w:rsidP="00767ED9">
            <w:pPr>
              <w:rPr>
                <w:rFonts w:ascii="Arial" w:hAnsi="Arial" w:cs="Arial"/>
              </w:rPr>
            </w:pPr>
            <w:r w:rsidRPr="002C047C">
              <w:rPr>
                <w:rFonts w:ascii="Arial" w:hAnsi="Arial" w:cs="Arial"/>
              </w:rPr>
              <w:t>Free</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1b Recognising and supporting parents in parental conflict</w:t>
            </w:r>
          </w:p>
          <w:p w:rsidR="00C40B70" w:rsidRPr="002C047C" w:rsidRDefault="00C40B70" w:rsidP="00767ED9">
            <w:pPr>
              <w:rPr>
                <w:rFonts w:ascii="Arial" w:hAnsi="Arial" w:cs="Arial"/>
              </w:rPr>
            </w:pPr>
            <w:r w:rsidRPr="002C047C">
              <w:rPr>
                <w:rFonts w:ascii="Arial" w:hAnsi="Arial" w:cs="Arial"/>
              </w:rPr>
              <w:t>Those who identify additional needs and carry out early help assessments</w:t>
            </w:r>
          </w:p>
        </w:tc>
        <w:tc>
          <w:tcPr>
            <w:tcW w:w="7234" w:type="dxa"/>
            <w:gridSpan w:val="3"/>
            <w:shd w:val="clear" w:color="auto" w:fill="E7E6E6" w:themeFill="background2"/>
          </w:tcPr>
          <w:p w:rsidR="00C40B70" w:rsidRPr="002C047C" w:rsidRDefault="00C40B70" w:rsidP="00C40B70">
            <w:pPr>
              <w:pStyle w:val="ListParagraph"/>
              <w:numPr>
                <w:ilvl w:val="0"/>
                <w:numId w:val="6"/>
              </w:numPr>
              <w:rPr>
                <w:rFonts w:ascii="Arial" w:eastAsia="Times New Roman" w:hAnsi="Arial" w:cs="Arial"/>
                <w:lang w:eastAsia="en-GB"/>
              </w:rPr>
            </w:pPr>
            <w:r w:rsidRPr="002C047C">
              <w:rPr>
                <w:rFonts w:ascii="Arial" w:eastAsia="Times New Roman" w:hAnsi="Arial" w:cs="Arial"/>
                <w:lang w:eastAsia="en-GB"/>
              </w:rPr>
              <w:t>Recognise the key differences between destructive and constructive conflict and the impact this has on child outcomes.    </w:t>
            </w:r>
          </w:p>
          <w:p w:rsidR="00C40B70" w:rsidRPr="002C047C" w:rsidRDefault="00C40B70" w:rsidP="00C40B70">
            <w:pPr>
              <w:pStyle w:val="ListParagraph"/>
              <w:numPr>
                <w:ilvl w:val="0"/>
                <w:numId w:val="6"/>
              </w:numPr>
              <w:rPr>
                <w:rFonts w:ascii="Arial" w:eastAsia="Times New Roman" w:hAnsi="Arial" w:cs="Arial"/>
                <w:lang w:eastAsia="en-GB"/>
              </w:rPr>
            </w:pPr>
            <w:r w:rsidRPr="002C047C">
              <w:rPr>
                <w:rFonts w:ascii="Arial" w:eastAsia="Times New Roman" w:hAnsi="Arial" w:cs="Arial"/>
                <w:lang w:eastAsia="en-GB"/>
              </w:rPr>
              <w:t>Understand whether the formation of families changes the quality of those relationships and the warning signs that a relationship is in distress.</w:t>
            </w:r>
          </w:p>
          <w:p w:rsidR="00C40B70" w:rsidRPr="002C047C" w:rsidRDefault="00C40B70" w:rsidP="00C40B70">
            <w:pPr>
              <w:pStyle w:val="ListParagraph"/>
              <w:numPr>
                <w:ilvl w:val="0"/>
                <w:numId w:val="6"/>
              </w:numPr>
              <w:rPr>
                <w:rFonts w:ascii="Arial" w:eastAsia="Times New Roman" w:hAnsi="Arial" w:cs="Arial"/>
                <w:lang w:eastAsia="en-GB"/>
              </w:rPr>
            </w:pPr>
            <w:r w:rsidRPr="002C047C">
              <w:rPr>
                <w:rFonts w:ascii="Arial" w:eastAsia="Times New Roman" w:hAnsi="Arial" w:cs="Arial"/>
                <w:lang w:eastAsia="en-GB"/>
              </w:rPr>
              <w:t>Know why active listening and empathy are as important as how you ask the right questions.</w:t>
            </w:r>
          </w:p>
          <w:p w:rsidR="00C40B70" w:rsidRPr="002C047C" w:rsidRDefault="00C40B70" w:rsidP="00C40B70">
            <w:pPr>
              <w:pStyle w:val="ListParagraph"/>
              <w:numPr>
                <w:ilvl w:val="0"/>
                <w:numId w:val="6"/>
              </w:numPr>
              <w:rPr>
                <w:rFonts w:ascii="Arial" w:eastAsia="Times New Roman" w:hAnsi="Arial" w:cs="Arial"/>
                <w:lang w:eastAsia="en-GB"/>
              </w:rPr>
            </w:pPr>
            <w:r w:rsidRPr="002C047C">
              <w:rPr>
                <w:rFonts w:ascii="Arial" w:eastAsia="Times New Roman" w:hAnsi="Arial" w:cs="Arial"/>
                <w:lang w:eastAsia="en-GB"/>
              </w:rPr>
              <w:t>Have confidence in practice in working with parents in conflict situations and using the tools available to support this work. </w:t>
            </w: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Full day</w:t>
            </w:r>
          </w:p>
          <w:p w:rsidR="00C40B70" w:rsidRPr="002C047C" w:rsidRDefault="00C40B70" w:rsidP="00767ED9">
            <w:pPr>
              <w:rPr>
                <w:rFonts w:ascii="Arial" w:hAnsi="Arial" w:cs="Arial"/>
              </w:rPr>
            </w:pPr>
            <w:r w:rsidRPr="002C047C">
              <w:rPr>
                <w:rFonts w:ascii="Arial" w:hAnsi="Arial" w:cs="Arial"/>
              </w:rPr>
              <w:t>Free</w:t>
            </w:r>
          </w:p>
          <w:p w:rsidR="00C40B70" w:rsidRPr="002C047C" w:rsidRDefault="00C40B70" w:rsidP="00767ED9">
            <w:pPr>
              <w:rPr>
                <w:rFonts w:ascii="Arial" w:hAnsi="Arial" w:cs="Arial"/>
              </w:rPr>
            </w:pPr>
            <w:r w:rsidRPr="002C047C">
              <w:rPr>
                <w:rFonts w:ascii="Arial" w:hAnsi="Arial" w:cs="Arial"/>
              </w:rPr>
              <w:t>This is a new course developed with initial funding from DWP</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 xml:space="preserve">Module 2 Child </w:t>
            </w:r>
            <w:r w:rsidRPr="002C047C">
              <w:rPr>
                <w:rFonts w:ascii="Arial" w:hAnsi="Arial" w:cs="Arial"/>
              </w:rPr>
              <w:lastRenderedPageBreak/>
              <w:t>Protection: An introduction to multi-agency working</w:t>
            </w:r>
          </w:p>
          <w:p w:rsidR="00C40B70" w:rsidRPr="002C047C" w:rsidRDefault="00C40B70" w:rsidP="00767ED9">
            <w:pPr>
              <w:rPr>
                <w:rFonts w:ascii="Arial" w:hAnsi="Arial" w:cs="Arial"/>
              </w:rPr>
            </w:pPr>
            <w:r w:rsidRPr="002C047C">
              <w:rPr>
                <w:rFonts w:ascii="Arial" w:hAnsi="Arial" w:cs="Arial"/>
              </w:rPr>
              <w:t>Those who identify child protection concerns and make child protection referrals</w:t>
            </w:r>
          </w:p>
        </w:tc>
        <w:tc>
          <w:tcPr>
            <w:tcW w:w="7234" w:type="dxa"/>
            <w:gridSpan w:val="3"/>
            <w:shd w:val="clear" w:color="auto" w:fill="E7E6E6" w:themeFill="background2"/>
          </w:tcPr>
          <w:p w:rsidR="00C40B70" w:rsidRPr="002C047C" w:rsidRDefault="00C40B70" w:rsidP="00C40B70">
            <w:pPr>
              <w:numPr>
                <w:ilvl w:val="0"/>
                <w:numId w:val="5"/>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lastRenderedPageBreak/>
              <w:t xml:space="preserve">At the appropriate threshold make sound, evidence informed </w:t>
            </w:r>
            <w:r w:rsidRPr="002C047C">
              <w:rPr>
                <w:rFonts w:ascii="Arial" w:eastAsia="Times New Roman" w:hAnsi="Arial" w:cs="Arial"/>
                <w:lang w:eastAsia="en-GB"/>
              </w:rPr>
              <w:lastRenderedPageBreak/>
              <w:t>communications and good quality child protection referrals,</w:t>
            </w:r>
          </w:p>
          <w:p w:rsidR="00C40B70" w:rsidRPr="002C047C" w:rsidRDefault="00C40B70" w:rsidP="00C40B70">
            <w:pPr>
              <w:numPr>
                <w:ilvl w:val="0"/>
                <w:numId w:val="5"/>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Make sound evidence informed contributions when participating in child protection conferences and core groups.</w:t>
            </w:r>
          </w:p>
          <w:p w:rsidR="00C40B70" w:rsidRPr="002C047C" w:rsidRDefault="00C40B70" w:rsidP="00C40B70">
            <w:pPr>
              <w:numPr>
                <w:ilvl w:val="0"/>
                <w:numId w:val="5"/>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Identify and challenge drift and delay in multi-agency work to safeguard children and young people; and be specifically alert to the complexities of the child’s experience when living with Domestic violence, substance misuse and/or parental mental health problems.</w:t>
            </w:r>
          </w:p>
          <w:p w:rsidR="00C40B70" w:rsidRPr="002C047C" w:rsidRDefault="00C40B70" w:rsidP="00C40B70">
            <w:pPr>
              <w:numPr>
                <w:ilvl w:val="0"/>
                <w:numId w:val="5"/>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Effectively use escalation procedures when conflicts occur in multi-agency safeguarding work and resolution cannot be sought</w:t>
            </w: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lastRenderedPageBreak/>
              <w:t xml:space="preserve">Full day </w:t>
            </w:r>
          </w:p>
          <w:p w:rsidR="00C40B70" w:rsidRPr="002C047C" w:rsidRDefault="00C40B70" w:rsidP="00767ED9">
            <w:pPr>
              <w:rPr>
                <w:rFonts w:ascii="Arial" w:hAnsi="Arial" w:cs="Arial"/>
              </w:rPr>
            </w:pPr>
            <w:r w:rsidRPr="002C047C">
              <w:rPr>
                <w:rFonts w:ascii="Arial" w:hAnsi="Arial" w:cs="Arial"/>
              </w:rPr>
              <w:t>£80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3 Child Protection: The challenges of multi-agency working</w:t>
            </w:r>
          </w:p>
          <w:p w:rsidR="00C40B70" w:rsidRPr="002C047C" w:rsidRDefault="00C40B70" w:rsidP="00767ED9">
            <w:pPr>
              <w:rPr>
                <w:rFonts w:ascii="Arial" w:hAnsi="Arial" w:cs="Arial"/>
              </w:rPr>
            </w:pPr>
            <w:r w:rsidRPr="002C047C">
              <w:rPr>
                <w:rFonts w:ascii="Arial" w:hAnsi="Arial" w:cs="Arial"/>
              </w:rPr>
              <w:t>Those who also regularly attend child protection conferences and core groups and/or supervise or manage those who do, or lead organisations that do</w:t>
            </w:r>
          </w:p>
        </w:tc>
        <w:tc>
          <w:tcPr>
            <w:tcW w:w="7234" w:type="dxa"/>
            <w:gridSpan w:val="3"/>
            <w:shd w:val="clear" w:color="auto" w:fill="E7E6E6" w:themeFill="background2"/>
          </w:tcPr>
          <w:p w:rsidR="00C40B70" w:rsidRPr="002C047C" w:rsidRDefault="00C40B70" w:rsidP="00C40B70">
            <w:pPr>
              <w:numPr>
                <w:ilvl w:val="0"/>
                <w:numId w:val="7"/>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Accurately identify and manage common impediments to partnership working to safeguard children &amp; young people</w:t>
            </w:r>
          </w:p>
          <w:p w:rsidR="00C40B70" w:rsidRPr="002C047C" w:rsidRDefault="00C40B70" w:rsidP="00C40B70">
            <w:pPr>
              <w:numPr>
                <w:ilvl w:val="0"/>
                <w:numId w:val="7"/>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Understand and respect multi agency difference and manage conflict with humility.</w:t>
            </w:r>
          </w:p>
          <w:p w:rsidR="00C40B70" w:rsidRPr="002C047C" w:rsidRDefault="00C40B70" w:rsidP="00C40B70">
            <w:pPr>
              <w:numPr>
                <w:ilvl w:val="0"/>
                <w:numId w:val="7"/>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Sensitively understand the multi-dimensional nature of risk in safeguarding work; including issues impacting on parenting, such as substance misuse, Domestic Violence and adult mental health.</w:t>
            </w:r>
          </w:p>
          <w:p w:rsidR="00C40B70" w:rsidRPr="002C047C" w:rsidRDefault="00C40B70" w:rsidP="00C40B70">
            <w:pPr>
              <w:numPr>
                <w:ilvl w:val="0"/>
                <w:numId w:val="7"/>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Promptly recognise and respond to drift and delay and non-compliance and develop professional alertness to risk while working in partnership with parents.</w:t>
            </w:r>
          </w:p>
          <w:p w:rsidR="00C40B70" w:rsidRPr="002C047C" w:rsidRDefault="00C40B70" w:rsidP="00C40B70">
            <w:pPr>
              <w:numPr>
                <w:ilvl w:val="0"/>
                <w:numId w:val="7"/>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Recognise how you interact with these elements and use supervision effectively to safeguard children and protect your wellbeing.</w:t>
            </w:r>
          </w:p>
          <w:p w:rsidR="00C40B70" w:rsidRPr="002C047C" w:rsidRDefault="00C40B70" w:rsidP="00C40B70">
            <w:pPr>
              <w:numPr>
                <w:ilvl w:val="0"/>
                <w:numId w:val="7"/>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Actively seek and provide challenge with partners in safeguarding work.</w:t>
            </w:r>
          </w:p>
          <w:p w:rsidR="00C40B70" w:rsidRPr="002C047C" w:rsidRDefault="00C40B70" w:rsidP="00C40B70">
            <w:pPr>
              <w:numPr>
                <w:ilvl w:val="0"/>
                <w:numId w:val="7"/>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Effectively support staff to use the LSCP escalation procedures when resolution cannot be reached in</w:t>
            </w:r>
          </w:p>
          <w:p w:rsidR="00C40B70" w:rsidRPr="002C047C" w:rsidRDefault="00C40B70" w:rsidP="00C40B70">
            <w:pPr>
              <w:numPr>
                <w:ilvl w:val="0"/>
                <w:numId w:val="7"/>
              </w:numPr>
              <w:spacing w:before="100" w:beforeAutospacing="1" w:after="100" w:afterAutospacing="1"/>
              <w:rPr>
                <w:rFonts w:ascii="Arial" w:eastAsia="Times New Roman" w:hAnsi="Arial" w:cs="Arial"/>
                <w:lang w:eastAsia="en-GB"/>
              </w:rPr>
            </w:pPr>
            <w:proofErr w:type="gramStart"/>
            <w:r w:rsidRPr="002C047C">
              <w:rPr>
                <w:rFonts w:ascii="Arial" w:eastAsia="Times New Roman" w:hAnsi="Arial" w:cs="Arial"/>
                <w:lang w:eastAsia="en-GB"/>
              </w:rPr>
              <w:t>safeguarding</w:t>
            </w:r>
            <w:proofErr w:type="gramEnd"/>
            <w:r w:rsidRPr="002C047C">
              <w:rPr>
                <w:rFonts w:ascii="Arial" w:eastAsia="Times New Roman" w:hAnsi="Arial" w:cs="Arial"/>
                <w:lang w:eastAsia="en-GB"/>
              </w:rPr>
              <w:t xml:space="preserve"> work.</w:t>
            </w:r>
          </w:p>
          <w:p w:rsidR="00C40B70" w:rsidRPr="002C047C" w:rsidRDefault="00C40B70" w:rsidP="00C40B70">
            <w:pPr>
              <w:numPr>
                <w:ilvl w:val="0"/>
                <w:numId w:val="7"/>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Effectively engage partners to enable sound judgement based on all evidence, including recent evidence and challenge inability to consider new evidence to safeguard children.</w:t>
            </w: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Full day</w:t>
            </w:r>
          </w:p>
          <w:p w:rsidR="00C40B70" w:rsidRPr="002C047C" w:rsidRDefault="00C40B70" w:rsidP="00767ED9">
            <w:pPr>
              <w:rPr>
                <w:rFonts w:ascii="Arial" w:hAnsi="Arial" w:cs="Arial"/>
              </w:rPr>
            </w:pPr>
            <w:r w:rsidRPr="002C047C">
              <w:rPr>
                <w:rFonts w:ascii="Arial" w:hAnsi="Arial" w:cs="Arial"/>
              </w:rPr>
              <w:t>£80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 xml:space="preserve">Module 4 Child Protection: </w:t>
            </w:r>
            <w:r w:rsidRPr="002C047C">
              <w:rPr>
                <w:rFonts w:ascii="Arial" w:hAnsi="Arial" w:cs="Arial"/>
              </w:rPr>
              <w:lastRenderedPageBreak/>
              <w:t>Analysis, judgement and leadership in partnership working</w:t>
            </w:r>
          </w:p>
          <w:p w:rsidR="00C40B70" w:rsidRPr="002C047C" w:rsidRDefault="00C40B70" w:rsidP="00767ED9">
            <w:pPr>
              <w:rPr>
                <w:rFonts w:ascii="Arial" w:hAnsi="Arial" w:cs="Arial"/>
              </w:rPr>
            </w:pPr>
            <w:r w:rsidRPr="002C047C">
              <w:rPr>
                <w:rFonts w:ascii="Arial" w:hAnsi="Arial" w:cs="Arial"/>
              </w:rPr>
              <w:t>Those who may provide evidence in criminal and civil proceedings and those who lead or contribute to Child Safeguarding Practice Reviews and those involved in LSCP partnership meetings</w:t>
            </w:r>
          </w:p>
        </w:tc>
        <w:tc>
          <w:tcPr>
            <w:tcW w:w="7234" w:type="dxa"/>
            <w:gridSpan w:val="3"/>
            <w:shd w:val="clear" w:color="auto" w:fill="E7E6E6" w:themeFill="background2"/>
          </w:tcPr>
          <w:p w:rsidR="00C40B70" w:rsidRPr="002C047C" w:rsidRDefault="00C40B70" w:rsidP="00C40B70">
            <w:pPr>
              <w:numPr>
                <w:ilvl w:val="0"/>
                <w:numId w:val="8"/>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lastRenderedPageBreak/>
              <w:t xml:space="preserve">Effectively provide professional support and supervision to practitioners and colleagues leading </w:t>
            </w:r>
            <w:r w:rsidRPr="002C047C">
              <w:rPr>
                <w:rFonts w:ascii="Arial" w:eastAsia="Times New Roman" w:hAnsi="Arial" w:cs="Arial"/>
                <w:lang w:eastAsia="en-GB"/>
              </w:rPr>
              <w:lastRenderedPageBreak/>
              <w:t>or contributing to multi-agency risk assessment in safeguarding work.</w:t>
            </w:r>
          </w:p>
          <w:p w:rsidR="00C40B70" w:rsidRPr="002C047C" w:rsidRDefault="00C40B70" w:rsidP="00C40B70">
            <w:pPr>
              <w:numPr>
                <w:ilvl w:val="0"/>
                <w:numId w:val="8"/>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Effectively work with partners to analyse risks, review child protection plans and challenge drift and delay and manage conflict to safeguard children &amp; young people.</w:t>
            </w:r>
          </w:p>
          <w:p w:rsidR="00C40B70" w:rsidRPr="002C047C" w:rsidRDefault="00C40B70" w:rsidP="00C40B70">
            <w:pPr>
              <w:numPr>
                <w:ilvl w:val="0"/>
                <w:numId w:val="8"/>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Effectively lead and deliver on the escalation procedures</w:t>
            </w:r>
          </w:p>
          <w:p w:rsidR="00C40B70" w:rsidRPr="002C047C" w:rsidRDefault="00C40B70" w:rsidP="00C40B70">
            <w:pPr>
              <w:numPr>
                <w:ilvl w:val="0"/>
                <w:numId w:val="8"/>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Set standards for multi-agency audit and audit against them to ensure the quality and continual improvement in work to safeguard children &amp; young people.</w:t>
            </w: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lastRenderedPageBreak/>
              <w:t>Full day</w:t>
            </w:r>
          </w:p>
          <w:p w:rsidR="00C40B70" w:rsidRPr="002C047C" w:rsidRDefault="00C40B70" w:rsidP="00767ED9">
            <w:pPr>
              <w:rPr>
                <w:rFonts w:ascii="Arial" w:hAnsi="Arial" w:cs="Arial"/>
              </w:rPr>
            </w:pPr>
            <w:r w:rsidRPr="002C047C">
              <w:rPr>
                <w:rFonts w:ascii="Arial" w:hAnsi="Arial" w:cs="Arial"/>
              </w:rPr>
              <w:t>£80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 xml:space="preserve">Module 5a Child Exploitation Awareness </w:t>
            </w:r>
          </w:p>
          <w:p w:rsidR="00C40B70" w:rsidRPr="002C047C" w:rsidRDefault="00C40B70" w:rsidP="00767ED9">
            <w:pPr>
              <w:rPr>
                <w:rFonts w:ascii="Arial" w:hAnsi="Arial" w:cs="Arial"/>
              </w:rPr>
            </w:pPr>
            <w:r w:rsidRPr="002C047C">
              <w:rPr>
                <w:rFonts w:ascii="Arial" w:hAnsi="Arial" w:cs="Arial"/>
              </w:rPr>
              <w:t>Those who work with children and young people and who are responsible to identify and respond to child exploitation.</w:t>
            </w:r>
          </w:p>
        </w:tc>
        <w:tc>
          <w:tcPr>
            <w:tcW w:w="7234" w:type="dxa"/>
            <w:gridSpan w:val="3"/>
            <w:shd w:val="clear" w:color="auto" w:fill="E7E6E6" w:themeFill="background2"/>
          </w:tcPr>
          <w:p w:rsidR="00C40B70" w:rsidRPr="002C047C" w:rsidRDefault="00C40B70" w:rsidP="00C40B70">
            <w:pPr>
              <w:pStyle w:val="NoSpacing"/>
              <w:numPr>
                <w:ilvl w:val="0"/>
                <w:numId w:val="9"/>
              </w:numPr>
              <w:rPr>
                <w:lang w:eastAsia="en-GB"/>
              </w:rPr>
            </w:pPr>
            <w:r w:rsidRPr="002C047C">
              <w:rPr>
                <w:lang w:eastAsia="en-GB"/>
              </w:rPr>
              <w:t>Recognise the West Midlands (Metropolitan) Area Definition for Exploitation (all Age) and how this applies in Solihull.</w:t>
            </w:r>
          </w:p>
          <w:p w:rsidR="00C40B70" w:rsidRPr="002C047C" w:rsidRDefault="00C40B70" w:rsidP="00C40B70">
            <w:pPr>
              <w:pStyle w:val="NoSpacing"/>
              <w:numPr>
                <w:ilvl w:val="0"/>
                <w:numId w:val="9"/>
              </w:numPr>
              <w:rPr>
                <w:lang w:eastAsia="en-GB"/>
              </w:rPr>
            </w:pPr>
            <w:r w:rsidRPr="002C047C">
              <w:rPr>
                <w:lang w:eastAsia="en-GB"/>
              </w:rPr>
              <w:t>Apply the local screening tool to identify and respond appropriately to children who are at risk or involved in exploitation.</w:t>
            </w:r>
          </w:p>
          <w:p w:rsidR="00C40B70" w:rsidRPr="002C047C" w:rsidRDefault="00C40B70" w:rsidP="00767ED9">
            <w:pPr>
              <w:pStyle w:val="NoSpacing"/>
              <w:ind w:firstLine="50"/>
              <w:rPr>
                <w:lang w:eastAsia="en-GB"/>
              </w:rPr>
            </w:pPr>
          </w:p>
          <w:p w:rsidR="00C40B70" w:rsidRPr="002C047C" w:rsidRDefault="00C40B70" w:rsidP="00C40B70">
            <w:pPr>
              <w:pStyle w:val="NoSpacing"/>
              <w:numPr>
                <w:ilvl w:val="0"/>
                <w:numId w:val="9"/>
              </w:numPr>
              <w:rPr>
                <w:lang w:eastAsia="en-GB"/>
              </w:rPr>
            </w:pPr>
            <w:r w:rsidRPr="002C047C">
              <w:rPr>
                <w:lang w:eastAsia="en-GB"/>
              </w:rPr>
              <w:t>Engage with partners appropriately, communicating effectively</w:t>
            </w:r>
          </w:p>
          <w:p w:rsidR="00C40B70" w:rsidRPr="002C047C" w:rsidRDefault="00C40B70" w:rsidP="00C40B70">
            <w:pPr>
              <w:pStyle w:val="NoSpacing"/>
              <w:numPr>
                <w:ilvl w:val="0"/>
                <w:numId w:val="9"/>
              </w:numPr>
              <w:rPr>
                <w:lang w:eastAsia="en-GB"/>
              </w:rPr>
            </w:pPr>
            <w:r w:rsidRPr="002C047C">
              <w:rPr>
                <w:lang w:eastAsia="en-GB"/>
              </w:rPr>
              <w:t>Use local resources and national guidance and support agencies to help children and young people at risk or involved in Exploitation</w:t>
            </w:r>
          </w:p>
          <w:p w:rsidR="00C40B70" w:rsidRDefault="00C40B70" w:rsidP="00767ED9">
            <w:pPr>
              <w:rPr>
                <w:rFonts w:ascii="Arial" w:hAnsi="Arial" w:cs="Arial"/>
              </w:rPr>
            </w:pPr>
          </w:p>
          <w:p w:rsidR="00C40B70" w:rsidRPr="002C047C" w:rsidRDefault="00C40B70" w:rsidP="00767ED9">
            <w:pPr>
              <w:rPr>
                <w:rFonts w:ascii="Arial" w:hAnsi="Arial" w:cs="Arial"/>
              </w:rPr>
            </w:pP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½ day</w:t>
            </w:r>
          </w:p>
          <w:p w:rsidR="00C40B70" w:rsidRPr="002C047C" w:rsidRDefault="00C40B70" w:rsidP="00767ED9">
            <w:pPr>
              <w:rPr>
                <w:rFonts w:ascii="Arial" w:hAnsi="Arial" w:cs="Arial"/>
              </w:rPr>
            </w:pPr>
            <w:r w:rsidRPr="002C047C">
              <w:rPr>
                <w:rFonts w:ascii="Arial" w:hAnsi="Arial" w:cs="Arial"/>
              </w:rPr>
              <w:t>£40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5b Exploitation: Skills for working with those being groomed or exploited</w:t>
            </w:r>
          </w:p>
          <w:p w:rsidR="00C40B70" w:rsidRPr="002C047C" w:rsidRDefault="00C40B70" w:rsidP="00767ED9">
            <w:pPr>
              <w:rPr>
                <w:rFonts w:ascii="Arial" w:hAnsi="Arial" w:cs="Arial"/>
              </w:rPr>
            </w:pPr>
            <w:r w:rsidRPr="002C047C">
              <w:rPr>
                <w:rFonts w:ascii="Arial" w:hAnsi="Arial" w:cs="Arial"/>
              </w:rPr>
              <w:t xml:space="preserve">Those who work directly with vulnerable children and  young people in relation to </w:t>
            </w:r>
            <w:r w:rsidRPr="002C047C">
              <w:rPr>
                <w:rFonts w:ascii="Arial" w:hAnsi="Arial" w:cs="Arial"/>
              </w:rPr>
              <w:lastRenderedPageBreak/>
              <w:t>child exploitation</w:t>
            </w:r>
          </w:p>
        </w:tc>
        <w:tc>
          <w:tcPr>
            <w:tcW w:w="7234" w:type="dxa"/>
            <w:gridSpan w:val="3"/>
            <w:shd w:val="clear" w:color="auto" w:fill="E7E6E6" w:themeFill="background2"/>
          </w:tcPr>
          <w:p w:rsidR="00C40B70" w:rsidRPr="002C047C" w:rsidRDefault="00C40B70" w:rsidP="00C40B70">
            <w:pPr>
              <w:pStyle w:val="ListParagraph"/>
              <w:numPr>
                <w:ilvl w:val="0"/>
                <w:numId w:val="10"/>
              </w:numPr>
              <w:rPr>
                <w:rFonts w:ascii="Arial" w:hAnsi="Arial" w:cs="Arial"/>
                <w:lang w:eastAsia="en-GB"/>
              </w:rPr>
            </w:pPr>
            <w:r w:rsidRPr="002C047C">
              <w:rPr>
                <w:rFonts w:ascii="Arial" w:hAnsi="Arial" w:cs="Arial"/>
                <w:lang w:eastAsia="en-GB"/>
              </w:rPr>
              <w:lastRenderedPageBreak/>
              <w:t>Develop an understanding of what is meant by a trauma informed response and why it’s needed </w:t>
            </w:r>
          </w:p>
          <w:p w:rsidR="00C40B70" w:rsidRPr="002C047C" w:rsidRDefault="00C40B70" w:rsidP="00C40B70">
            <w:pPr>
              <w:pStyle w:val="ListParagraph"/>
              <w:numPr>
                <w:ilvl w:val="0"/>
                <w:numId w:val="10"/>
              </w:numPr>
              <w:rPr>
                <w:rFonts w:ascii="Arial" w:hAnsi="Arial" w:cs="Arial"/>
                <w:lang w:eastAsia="en-GB"/>
              </w:rPr>
            </w:pPr>
            <w:r w:rsidRPr="002C047C">
              <w:rPr>
                <w:rFonts w:ascii="Arial" w:hAnsi="Arial" w:cs="Arial"/>
                <w:lang w:eastAsia="en-GB"/>
              </w:rPr>
              <w:t>Know what contextual safeguarding means</w:t>
            </w:r>
          </w:p>
          <w:p w:rsidR="00C40B70" w:rsidRPr="002C047C" w:rsidRDefault="00C40B70" w:rsidP="00C40B70">
            <w:pPr>
              <w:pStyle w:val="ListParagraph"/>
              <w:numPr>
                <w:ilvl w:val="0"/>
                <w:numId w:val="10"/>
              </w:numPr>
              <w:rPr>
                <w:rFonts w:ascii="Arial" w:hAnsi="Arial" w:cs="Arial"/>
                <w:lang w:eastAsia="en-GB"/>
              </w:rPr>
            </w:pPr>
            <w:r w:rsidRPr="002C047C">
              <w:rPr>
                <w:rFonts w:ascii="Arial" w:hAnsi="Arial" w:cs="Arial"/>
                <w:lang w:eastAsia="en-GB"/>
              </w:rPr>
              <w:t>Recognise the importance in identifying and assessing the different relationships that children/young people form in their peer groups, schools, neighbourhoods and online</w:t>
            </w:r>
          </w:p>
          <w:p w:rsidR="00C40B70" w:rsidRPr="002C047C" w:rsidRDefault="00C40B70" w:rsidP="00C40B70">
            <w:pPr>
              <w:pStyle w:val="ListParagraph"/>
              <w:numPr>
                <w:ilvl w:val="0"/>
                <w:numId w:val="10"/>
              </w:numPr>
              <w:rPr>
                <w:rFonts w:ascii="Arial" w:hAnsi="Arial" w:cs="Arial"/>
                <w:lang w:eastAsia="en-GB"/>
              </w:rPr>
            </w:pPr>
            <w:r w:rsidRPr="002C047C">
              <w:rPr>
                <w:rFonts w:ascii="Arial" w:hAnsi="Arial" w:cs="Arial"/>
                <w:lang w:eastAsia="en-GB"/>
              </w:rPr>
              <w:t xml:space="preserve">Understand that children/young people’s experiences of extra-familial abuse can undermine parent-child </w:t>
            </w:r>
            <w:r w:rsidRPr="002C047C">
              <w:rPr>
                <w:rFonts w:ascii="Arial" w:hAnsi="Arial" w:cs="Arial"/>
                <w:lang w:eastAsia="en-GB"/>
              </w:rPr>
              <w:lastRenderedPageBreak/>
              <w:t>relationships and consider working with parents as partners</w:t>
            </w:r>
          </w:p>
          <w:p w:rsidR="00C40B70" w:rsidRPr="00141083" w:rsidRDefault="00C40B70" w:rsidP="00C40B70">
            <w:pPr>
              <w:pStyle w:val="ListParagraph"/>
              <w:numPr>
                <w:ilvl w:val="0"/>
                <w:numId w:val="10"/>
              </w:numPr>
              <w:rPr>
                <w:rFonts w:ascii="Arial" w:hAnsi="Arial" w:cs="Arial"/>
                <w:lang w:eastAsia="en-GB"/>
              </w:rPr>
            </w:pPr>
            <w:r w:rsidRPr="002C047C">
              <w:rPr>
                <w:rFonts w:ascii="Arial" w:hAnsi="Arial" w:cs="Arial"/>
                <w:lang w:eastAsia="en-GB"/>
              </w:rPr>
              <w:t>Know how and where to access tools and resources to support your work in Contextual safeguarding</w:t>
            </w: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lastRenderedPageBreak/>
              <w:t>Full day</w:t>
            </w:r>
          </w:p>
          <w:p w:rsidR="00C40B70" w:rsidRPr="002C047C" w:rsidRDefault="00C40B70" w:rsidP="00767ED9">
            <w:pPr>
              <w:rPr>
                <w:rFonts w:ascii="Arial" w:hAnsi="Arial" w:cs="Arial"/>
              </w:rPr>
            </w:pPr>
            <w:r w:rsidRPr="002C047C">
              <w:rPr>
                <w:rFonts w:ascii="Arial" w:hAnsi="Arial" w:cs="Arial"/>
              </w:rPr>
              <w:t>£80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6 Neglect: Impact on child development</w:t>
            </w:r>
          </w:p>
          <w:p w:rsidR="00C40B70" w:rsidRPr="002C047C" w:rsidRDefault="00C40B70" w:rsidP="00767ED9">
            <w:pPr>
              <w:rPr>
                <w:rFonts w:ascii="Arial" w:hAnsi="Arial" w:cs="Arial"/>
              </w:rPr>
            </w:pPr>
            <w:r w:rsidRPr="002C047C">
              <w:rPr>
                <w:rFonts w:ascii="Arial" w:hAnsi="Arial" w:cs="Arial"/>
              </w:rPr>
              <w:t>Those who identify and assess early help or child protection concerns and regularly follow a multi-agency approach and/or attend and report to child protection conferences and core groups and/or supervise or manage those who do</w:t>
            </w:r>
          </w:p>
        </w:tc>
        <w:tc>
          <w:tcPr>
            <w:tcW w:w="7234" w:type="dxa"/>
            <w:gridSpan w:val="3"/>
            <w:shd w:val="clear" w:color="auto" w:fill="E7E6E6" w:themeFill="background2"/>
          </w:tcPr>
          <w:p w:rsidR="00C40B70" w:rsidRPr="002C047C" w:rsidRDefault="00C40B70" w:rsidP="00C40B70">
            <w:pPr>
              <w:pStyle w:val="ListParagraph"/>
              <w:numPr>
                <w:ilvl w:val="0"/>
                <w:numId w:val="11"/>
              </w:numPr>
              <w:rPr>
                <w:rFonts w:ascii="Arial" w:eastAsia="Times New Roman" w:hAnsi="Arial" w:cs="Arial"/>
                <w:lang w:eastAsia="en-GB"/>
              </w:rPr>
            </w:pPr>
            <w:r w:rsidRPr="002C047C">
              <w:rPr>
                <w:rFonts w:ascii="Arial" w:eastAsia="Times New Roman" w:hAnsi="Arial" w:cs="Arial"/>
                <w:lang w:eastAsia="en-GB"/>
              </w:rPr>
              <w:t>Carry out or contribute to thorough assessments of children where neglect is suspected;</w:t>
            </w:r>
          </w:p>
          <w:p w:rsidR="00C40B70" w:rsidRPr="002C047C" w:rsidRDefault="00C40B70" w:rsidP="00C40B70">
            <w:pPr>
              <w:pStyle w:val="ListParagraph"/>
              <w:numPr>
                <w:ilvl w:val="0"/>
                <w:numId w:val="12"/>
              </w:numPr>
              <w:rPr>
                <w:rFonts w:ascii="Arial" w:eastAsia="Times New Roman" w:hAnsi="Arial" w:cs="Arial"/>
                <w:lang w:eastAsia="en-GB"/>
              </w:rPr>
            </w:pPr>
            <w:r w:rsidRPr="002C047C">
              <w:rPr>
                <w:rFonts w:ascii="Arial" w:eastAsia="Times New Roman" w:hAnsi="Arial" w:cs="Arial"/>
                <w:lang w:eastAsia="en-GB"/>
              </w:rPr>
              <w:t>appropriately using national research and practice experience</w:t>
            </w:r>
          </w:p>
          <w:p w:rsidR="00C40B70" w:rsidRPr="002C047C" w:rsidRDefault="00C40B70" w:rsidP="00C40B70">
            <w:pPr>
              <w:pStyle w:val="ListParagraph"/>
              <w:numPr>
                <w:ilvl w:val="0"/>
                <w:numId w:val="12"/>
              </w:numPr>
              <w:rPr>
                <w:rFonts w:ascii="Arial" w:eastAsia="Times New Roman" w:hAnsi="Arial" w:cs="Arial"/>
                <w:lang w:eastAsia="en-GB"/>
              </w:rPr>
            </w:pPr>
            <w:r w:rsidRPr="002C047C">
              <w:rPr>
                <w:rFonts w:ascii="Arial" w:eastAsia="Times New Roman" w:hAnsi="Arial" w:cs="Arial"/>
                <w:lang w:eastAsia="en-GB"/>
              </w:rPr>
              <w:t>accurately recognising and referring to the impact on the child’s development</w:t>
            </w:r>
          </w:p>
          <w:p w:rsidR="00C40B70" w:rsidRPr="002C047C" w:rsidRDefault="00C40B70" w:rsidP="00C40B70">
            <w:pPr>
              <w:pStyle w:val="ListParagraph"/>
              <w:numPr>
                <w:ilvl w:val="0"/>
                <w:numId w:val="12"/>
              </w:numPr>
              <w:rPr>
                <w:rFonts w:ascii="Arial" w:eastAsia="Times New Roman" w:hAnsi="Arial" w:cs="Arial"/>
                <w:lang w:eastAsia="en-GB"/>
              </w:rPr>
            </w:pPr>
            <w:r w:rsidRPr="002C047C">
              <w:rPr>
                <w:rFonts w:ascii="Arial" w:eastAsia="Times New Roman" w:hAnsi="Arial" w:cs="Arial"/>
                <w:lang w:eastAsia="en-GB"/>
              </w:rPr>
              <w:t>effectively using evidence informed assessment tools</w:t>
            </w:r>
          </w:p>
          <w:p w:rsidR="00C40B70" w:rsidRPr="002C047C" w:rsidRDefault="00C40B70" w:rsidP="00C40B70">
            <w:pPr>
              <w:pStyle w:val="ListParagraph"/>
              <w:numPr>
                <w:ilvl w:val="0"/>
                <w:numId w:val="12"/>
              </w:numPr>
              <w:rPr>
                <w:rFonts w:ascii="Arial" w:eastAsia="Times New Roman" w:hAnsi="Arial" w:cs="Arial"/>
                <w:lang w:eastAsia="en-GB"/>
              </w:rPr>
            </w:pPr>
            <w:r w:rsidRPr="002C047C">
              <w:rPr>
                <w:rFonts w:ascii="Arial" w:eastAsia="Times New Roman" w:hAnsi="Arial" w:cs="Arial"/>
                <w:lang w:eastAsia="en-GB"/>
              </w:rPr>
              <w:t>effectively utilising contributions from partner agencies to inform assessment</w:t>
            </w:r>
          </w:p>
          <w:p w:rsidR="00C40B70" w:rsidRPr="002C047C" w:rsidRDefault="00C40B70" w:rsidP="00767ED9">
            <w:pPr>
              <w:pStyle w:val="ListParagraph"/>
              <w:rPr>
                <w:rFonts w:ascii="Arial" w:hAnsi="Arial" w:cs="Arial"/>
                <w:lang w:eastAsia="en-GB"/>
              </w:rPr>
            </w:pP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Full day</w:t>
            </w:r>
          </w:p>
          <w:p w:rsidR="00C40B70" w:rsidRPr="002C047C" w:rsidRDefault="00C40B70" w:rsidP="00767ED9">
            <w:pPr>
              <w:rPr>
                <w:rFonts w:ascii="Arial" w:hAnsi="Arial" w:cs="Arial"/>
              </w:rPr>
            </w:pPr>
            <w:r w:rsidRPr="002C047C">
              <w:rPr>
                <w:rFonts w:ascii="Arial" w:hAnsi="Arial" w:cs="Arial"/>
              </w:rPr>
              <w:t>£80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6b Neglect- Domestic Abuse</w:t>
            </w:r>
          </w:p>
          <w:p w:rsidR="00C40B70" w:rsidRPr="002C047C" w:rsidRDefault="00C40B70" w:rsidP="00767ED9">
            <w:pPr>
              <w:rPr>
                <w:rFonts w:ascii="Arial" w:hAnsi="Arial" w:cs="Arial"/>
              </w:rPr>
            </w:pPr>
            <w:r w:rsidRPr="002C047C">
              <w:rPr>
                <w:rFonts w:ascii="Arial" w:hAnsi="Arial" w:cs="Arial"/>
              </w:rPr>
              <w:t xml:space="preserve">Those who identify and assess early help or child protection concerns and regularly follow a multi-agency approach and/or attend and report to child protection conferences </w:t>
            </w:r>
            <w:r w:rsidRPr="002C047C">
              <w:rPr>
                <w:rFonts w:ascii="Arial" w:hAnsi="Arial" w:cs="Arial"/>
              </w:rPr>
              <w:lastRenderedPageBreak/>
              <w:t>and core groups and/or supervise or manage those who do</w:t>
            </w:r>
          </w:p>
        </w:tc>
        <w:tc>
          <w:tcPr>
            <w:tcW w:w="7234" w:type="dxa"/>
            <w:gridSpan w:val="3"/>
            <w:shd w:val="clear" w:color="auto" w:fill="E7E6E6" w:themeFill="background2"/>
          </w:tcPr>
          <w:tbl>
            <w:tblPr>
              <w:tblW w:w="5000" w:type="dxa"/>
              <w:tblCellSpacing w:w="0" w:type="dxa"/>
              <w:tblCellMar>
                <w:left w:w="0" w:type="dxa"/>
                <w:right w:w="0" w:type="dxa"/>
              </w:tblCellMar>
              <w:tblLook w:val="04A0" w:firstRow="1" w:lastRow="0" w:firstColumn="1" w:lastColumn="0" w:noHBand="0" w:noVBand="1"/>
            </w:tblPr>
            <w:tblGrid>
              <w:gridCol w:w="100"/>
              <w:gridCol w:w="4900"/>
            </w:tblGrid>
            <w:tr w:rsidR="00C40B70" w:rsidRPr="002C047C" w:rsidTr="00767ED9">
              <w:trPr>
                <w:tblCellSpacing w:w="0" w:type="dxa"/>
              </w:trPr>
              <w:tc>
                <w:tcPr>
                  <w:tcW w:w="100" w:type="dxa"/>
                  <w:vAlign w:val="center"/>
                  <w:hideMark/>
                </w:tcPr>
                <w:p w:rsidR="00C40B70" w:rsidRPr="002C047C" w:rsidRDefault="00C40B70" w:rsidP="00767ED9">
                  <w:pPr>
                    <w:spacing w:after="0" w:line="240" w:lineRule="auto"/>
                    <w:rPr>
                      <w:rFonts w:ascii="Arial" w:eastAsia="Times New Roman" w:hAnsi="Arial" w:cs="Arial"/>
                      <w:lang w:eastAsia="en-GB"/>
                    </w:rPr>
                  </w:pPr>
                </w:p>
              </w:tc>
              <w:tc>
                <w:tcPr>
                  <w:tcW w:w="0" w:type="auto"/>
                  <w:vAlign w:val="center"/>
                  <w:hideMark/>
                </w:tcPr>
                <w:p w:rsidR="00C40B70" w:rsidRPr="002C047C" w:rsidRDefault="00C40B70" w:rsidP="00C40B70">
                  <w:pPr>
                    <w:pStyle w:val="ListParagraph"/>
                    <w:numPr>
                      <w:ilvl w:val="0"/>
                      <w:numId w:val="11"/>
                    </w:numPr>
                    <w:spacing w:after="0" w:line="240" w:lineRule="auto"/>
                    <w:rPr>
                      <w:rFonts w:ascii="Arial" w:eastAsia="Times New Roman" w:hAnsi="Arial" w:cs="Arial"/>
                      <w:lang w:eastAsia="en-GB"/>
                    </w:rPr>
                  </w:pPr>
                  <w:r w:rsidRPr="002C047C">
                    <w:rPr>
                      <w:rFonts w:ascii="Arial" w:eastAsia="Times New Roman" w:hAnsi="Arial" w:cs="Arial"/>
                      <w:lang w:eastAsia="en-GB"/>
                    </w:rPr>
                    <w:t>Carry out or contribute to thorough assessments of children where domestic abuse is suspected by:</w:t>
                  </w:r>
                </w:p>
                <w:p w:rsidR="00C40B70" w:rsidRPr="002C047C" w:rsidRDefault="00C40B70" w:rsidP="00C40B70">
                  <w:pPr>
                    <w:pStyle w:val="ListParagraph"/>
                    <w:numPr>
                      <w:ilvl w:val="0"/>
                      <w:numId w:val="13"/>
                    </w:numPr>
                    <w:spacing w:after="0" w:line="240" w:lineRule="auto"/>
                    <w:rPr>
                      <w:rFonts w:ascii="Arial" w:eastAsia="Times New Roman" w:hAnsi="Arial" w:cs="Arial"/>
                      <w:lang w:eastAsia="en-GB"/>
                    </w:rPr>
                  </w:pPr>
                  <w:r w:rsidRPr="002C047C">
                    <w:rPr>
                      <w:rFonts w:ascii="Arial" w:eastAsia="Times New Roman" w:hAnsi="Arial" w:cs="Arial"/>
                      <w:lang w:eastAsia="en-GB"/>
                    </w:rPr>
                    <w:t>Identifying behaviours which constitute domestic abuse including coercion and control and understanding their impact on child development.</w:t>
                  </w:r>
                </w:p>
                <w:p w:rsidR="00C40B70" w:rsidRPr="002C047C" w:rsidRDefault="00C40B70" w:rsidP="00C40B70">
                  <w:pPr>
                    <w:pStyle w:val="ListParagraph"/>
                    <w:numPr>
                      <w:ilvl w:val="0"/>
                      <w:numId w:val="13"/>
                    </w:numPr>
                    <w:spacing w:after="0" w:line="240" w:lineRule="auto"/>
                    <w:rPr>
                      <w:rFonts w:ascii="Arial" w:eastAsia="Times New Roman" w:hAnsi="Arial" w:cs="Arial"/>
                      <w:lang w:eastAsia="en-GB"/>
                    </w:rPr>
                  </w:pPr>
                  <w:r w:rsidRPr="002C047C">
                    <w:rPr>
                      <w:rFonts w:ascii="Arial" w:eastAsia="Times New Roman" w:hAnsi="Arial" w:cs="Arial"/>
                      <w:lang w:eastAsia="en-GB"/>
                    </w:rPr>
                    <w:t>Identifying barriers to engagement for victims of domestic abuse and constructing ways to overcome these.</w:t>
                  </w:r>
                </w:p>
                <w:p w:rsidR="00C40B70" w:rsidRPr="002C047C" w:rsidRDefault="00C40B70" w:rsidP="00C40B70">
                  <w:pPr>
                    <w:pStyle w:val="ListParagraph"/>
                    <w:numPr>
                      <w:ilvl w:val="0"/>
                      <w:numId w:val="13"/>
                    </w:numPr>
                    <w:spacing w:after="0" w:line="240" w:lineRule="auto"/>
                    <w:rPr>
                      <w:rFonts w:ascii="Arial" w:eastAsia="Times New Roman" w:hAnsi="Arial" w:cs="Arial"/>
                      <w:lang w:eastAsia="en-GB"/>
                    </w:rPr>
                  </w:pPr>
                  <w:r w:rsidRPr="002C047C">
                    <w:rPr>
                      <w:rFonts w:ascii="Arial" w:eastAsia="Times New Roman" w:hAnsi="Arial" w:cs="Arial"/>
                      <w:lang w:eastAsia="en-GB"/>
                    </w:rPr>
                    <w:t>Utilise methods of safety planning which is vital to any intervention where DA is present.</w:t>
                  </w:r>
                </w:p>
                <w:p w:rsidR="00C40B70" w:rsidRPr="002C047C" w:rsidRDefault="00C40B70" w:rsidP="00C40B70">
                  <w:pPr>
                    <w:pStyle w:val="ListParagraph"/>
                    <w:numPr>
                      <w:ilvl w:val="0"/>
                      <w:numId w:val="13"/>
                    </w:numPr>
                    <w:spacing w:after="0" w:line="240" w:lineRule="auto"/>
                    <w:rPr>
                      <w:rFonts w:ascii="Arial" w:eastAsia="Times New Roman" w:hAnsi="Arial" w:cs="Arial"/>
                      <w:lang w:eastAsia="en-GB"/>
                    </w:rPr>
                  </w:pPr>
                  <w:r w:rsidRPr="002C047C">
                    <w:rPr>
                      <w:rFonts w:ascii="Arial" w:eastAsia="Times New Roman" w:hAnsi="Arial" w:cs="Arial"/>
                      <w:lang w:eastAsia="en-GB"/>
                    </w:rPr>
                    <w:t>Effectively recognise how DASH/DVRIM can assist assessments, safety planning and multi-agency working</w:t>
                  </w:r>
                </w:p>
              </w:tc>
            </w:tr>
          </w:tbl>
          <w:p w:rsidR="00C40B70" w:rsidRPr="002C047C" w:rsidRDefault="00C40B70" w:rsidP="00767ED9">
            <w:pPr>
              <w:pStyle w:val="ListParagraph"/>
              <w:ind w:left="0"/>
              <w:rPr>
                <w:rFonts w:ascii="Arial" w:eastAsia="Times New Roman" w:hAnsi="Arial" w:cs="Arial"/>
                <w:lang w:eastAsia="en-GB"/>
              </w:rPr>
            </w:pP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Full day</w:t>
            </w:r>
          </w:p>
          <w:p w:rsidR="00C40B70" w:rsidRPr="002C047C" w:rsidRDefault="00C40B70" w:rsidP="00767ED9">
            <w:pPr>
              <w:rPr>
                <w:rFonts w:ascii="Arial" w:hAnsi="Arial" w:cs="Arial"/>
              </w:rPr>
            </w:pPr>
            <w:r w:rsidRPr="002C047C">
              <w:rPr>
                <w:rFonts w:ascii="Arial" w:hAnsi="Arial" w:cs="Arial"/>
              </w:rPr>
              <w:t>£80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6c Neglect- Graded Care Profile 2</w:t>
            </w:r>
          </w:p>
          <w:p w:rsidR="00C40B70" w:rsidRPr="002C047C" w:rsidRDefault="00C40B70" w:rsidP="00767ED9">
            <w:pPr>
              <w:rPr>
                <w:rFonts w:ascii="Arial" w:hAnsi="Arial" w:cs="Arial"/>
              </w:rPr>
            </w:pPr>
            <w:r w:rsidRPr="002C047C">
              <w:rPr>
                <w:rFonts w:ascii="Arial" w:hAnsi="Arial" w:cs="Arial"/>
              </w:rPr>
              <w:t>Those who identify and assess early help or child protection concerns and regularly follow a multi-agency approach and/or attend and report to child protection conferences and core groups and/or supervise or manage those who do</w:t>
            </w:r>
          </w:p>
        </w:tc>
        <w:tc>
          <w:tcPr>
            <w:tcW w:w="7234" w:type="dxa"/>
            <w:gridSpan w:val="3"/>
            <w:shd w:val="clear" w:color="auto" w:fill="E7E6E6" w:themeFill="background2"/>
          </w:tcPr>
          <w:p w:rsidR="00C40B70" w:rsidRPr="002C047C" w:rsidRDefault="00C40B70" w:rsidP="00C40B70">
            <w:pPr>
              <w:pStyle w:val="NoSpacing"/>
              <w:numPr>
                <w:ilvl w:val="0"/>
                <w:numId w:val="11"/>
              </w:numPr>
            </w:pPr>
            <w:r w:rsidRPr="002C047C">
              <w:t>Become licensed to use the Graded Care Profile 2.</w:t>
            </w:r>
          </w:p>
          <w:p w:rsidR="00C40B70" w:rsidRPr="002C047C" w:rsidRDefault="00C40B70" w:rsidP="00C40B70">
            <w:pPr>
              <w:pStyle w:val="NoSpacing"/>
              <w:numPr>
                <w:ilvl w:val="0"/>
                <w:numId w:val="11"/>
              </w:numPr>
            </w:pPr>
            <w:r w:rsidRPr="002C047C">
              <w:t>Consolidate knowledge in relation to neglect.</w:t>
            </w:r>
          </w:p>
          <w:p w:rsidR="00C40B70" w:rsidRPr="002C047C" w:rsidRDefault="00C40B70" w:rsidP="00C40B70">
            <w:pPr>
              <w:pStyle w:val="NoSpacing"/>
              <w:numPr>
                <w:ilvl w:val="0"/>
                <w:numId w:val="11"/>
              </w:numPr>
            </w:pPr>
            <w:r w:rsidRPr="002C047C">
              <w:t>Know where to go locally for support</w:t>
            </w:r>
          </w:p>
          <w:p w:rsidR="00C40B70" w:rsidRPr="002C047C" w:rsidRDefault="00C40B70" w:rsidP="00767ED9">
            <w:pPr>
              <w:rPr>
                <w:rFonts w:ascii="Arial" w:eastAsia="Times New Roman" w:hAnsi="Arial" w:cs="Arial"/>
                <w:lang w:eastAsia="en-GB"/>
              </w:rPr>
            </w:pP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Full day</w:t>
            </w:r>
          </w:p>
          <w:p w:rsidR="00C40B70" w:rsidRPr="002C047C" w:rsidRDefault="00C40B70" w:rsidP="00767ED9">
            <w:pPr>
              <w:rPr>
                <w:rFonts w:ascii="Arial" w:hAnsi="Arial" w:cs="Arial"/>
              </w:rPr>
            </w:pPr>
            <w:r w:rsidRPr="002C047C">
              <w:rPr>
                <w:rFonts w:ascii="Arial" w:hAnsi="Arial" w:cs="Arial"/>
              </w:rPr>
              <w:t>£80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 xml:space="preserve">Module 6d- Neglect- Substance misuse </w:t>
            </w:r>
          </w:p>
          <w:p w:rsidR="00C40B70" w:rsidRPr="002C047C" w:rsidRDefault="00C40B70" w:rsidP="00767ED9">
            <w:pPr>
              <w:rPr>
                <w:rFonts w:ascii="Arial" w:hAnsi="Arial" w:cs="Arial"/>
              </w:rPr>
            </w:pPr>
            <w:r w:rsidRPr="002C047C">
              <w:rPr>
                <w:rFonts w:ascii="Arial" w:hAnsi="Arial" w:cs="Arial"/>
              </w:rPr>
              <w:t xml:space="preserve">Those who identify and assess early help or child protection concerns and regularly follow a multi-agency approach and/or attend and report to child protection </w:t>
            </w:r>
            <w:r w:rsidRPr="002C047C">
              <w:rPr>
                <w:rFonts w:ascii="Arial" w:hAnsi="Arial" w:cs="Arial"/>
              </w:rPr>
              <w:lastRenderedPageBreak/>
              <w:t>conferences and core groups and/or supervise or manage those who do</w:t>
            </w:r>
          </w:p>
        </w:tc>
        <w:tc>
          <w:tcPr>
            <w:tcW w:w="7234" w:type="dxa"/>
            <w:gridSpan w:val="3"/>
            <w:shd w:val="clear" w:color="auto" w:fill="E7E6E6" w:themeFill="background2"/>
          </w:tcPr>
          <w:tbl>
            <w:tblPr>
              <w:tblW w:w="5000" w:type="dxa"/>
              <w:tblCellSpacing w:w="0" w:type="dxa"/>
              <w:tblCellMar>
                <w:left w:w="0" w:type="dxa"/>
                <w:right w:w="0" w:type="dxa"/>
              </w:tblCellMar>
              <w:tblLook w:val="04A0" w:firstRow="1" w:lastRow="0" w:firstColumn="1" w:lastColumn="0" w:noHBand="0" w:noVBand="1"/>
            </w:tblPr>
            <w:tblGrid>
              <w:gridCol w:w="100"/>
              <w:gridCol w:w="4900"/>
            </w:tblGrid>
            <w:tr w:rsidR="00C40B70" w:rsidRPr="002C047C" w:rsidTr="00767ED9">
              <w:trPr>
                <w:tblCellSpacing w:w="0" w:type="dxa"/>
              </w:trPr>
              <w:tc>
                <w:tcPr>
                  <w:tcW w:w="100" w:type="dxa"/>
                  <w:vAlign w:val="center"/>
                  <w:hideMark/>
                </w:tcPr>
                <w:p w:rsidR="00C40B70" w:rsidRPr="002C047C" w:rsidRDefault="00C40B70" w:rsidP="00C40B70">
                  <w:pPr>
                    <w:pStyle w:val="NoSpacing"/>
                    <w:numPr>
                      <w:ilvl w:val="0"/>
                      <w:numId w:val="11"/>
                    </w:numPr>
                    <w:rPr>
                      <w:lang w:eastAsia="en-GB"/>
                    </w:rPr>
                  </w:pPr>
                </w:p>
              </w:tc>
              <w:tc>
                <w:tcPr>
                  <w:tcW w:w="0" w:type="auto"/>
                  <w:vAlign w:val="center"/>
                  <w:hideMark/>
                </w:tcPr>
                <w:p w:rsidR="00C40B70" w:rsidRPr="002C047C" w:rsidRDefault="00C40B70" w:rsidP="00C40B70">
                  <w:pPr>
                    <w:pStyle w:val="NoSpacing"/>
                    <w:numPr>
                      <w:ilvl w:val="0"/>
                      <w:numId w:val="11"/>
                    </w:numPr>
                    <w:rPr>
                      <w:lang w:eastAsia="en-GB"/>
                    </w:rPr>
                  </w:pPr>
                  <w:r w:rsidRPr="002C047C">
                    <w:rPr>
                      <w:lang w:eastAsia="en-GB"/>
                    </w:rPr>
                    <w:t>When you have completed this training you will be able to:</w:t>
                  </w:r>
                </w:p>
                <w:p w:rsidR="00C40B70" w:rsidRPr="002C047C" w:rsidRDefault="00C40B70" w:rsidP="00C40B70">
                  <w:pPr>
                    <w:pStyle w:val="NoSpacing"/>
                    <w:numPr>
                      <w:ilvl w:val="0"/>
                      <w:numId w:val="11"/>
                    </w:numPr>
                    <w:rPr>
                      <w:lang w:eastAsia="en-GB"/>
                    </w:rPr>
                  </w:pPr>
                  <w:r w:rsidRPr="002C047C">
                    <w:rPr>
                      <w:lang w:eastAsia="en-GB"/>
                    </w:rPr>
                    <w:t>Carry out or contribute to thorough assessments of families where substance misuse is suspected or has been disclosed;</w:t>
                  </w:r>
                </w:p>
                <w:p w:rsidR="00C40B70" w:rsidRPr="002C047C" w:rsidRDefault="00C40B70" w:rsidP="00C40B70">
                  <w:pPr>
                    <w:pStyle w:val="NoSpacing"/>
                    <w:numPr>
                      <w:ilvl w:val="0"/>
                      <w:numId w:val="11"/>
                    </w:numPr>
                    <w:rPr>
                      <w:lang w:eastAsia="en-GB"/>
                    </w:rPr>
                  </w:pPr>
                  <w:r w:rsidRPr="002C047C">
                    <w:rPr>
                      <w:lang w:eastAsia="en-GB"/>
                    </w:rPr>
                    <w:t>By being able to display awareness of the main substance types of abuse and relate this to known prevalence in Solihull borough/community</w:t>
                  </w:r>
                </w:p>
                <w:p w:rsidR="00C40B70" w:rsidRPr="002C047C" w:rsidRDefault="00C40B70" w:rsidP="00C40B70">
                  <w:pPr>
                    <w:pStyle w:val="NoSpacing"/>
                    <w:numPr>
                      <w:ilvl w:val="0"/>
                      <w:numId w:val="11"/>
                    </w:numPr>
                    <w:rPr>
                      <w:lang w:eastAsia="en-GB"/>
                    </w:rPr>
                  </w:pPr>
                  <w:r w:rsidRPr="002C047C">
                    <w:rPr>
                      <w:lang w:eastAsia="en-GB"/>
                    </w:rPr>
                    <w:t>Holding awareness of the favoured substances and the potential impact upon children who misuse</w:t>
                  </w:r>
                </w:p>
                <w:p w:rsidR="00C40B70" w:rsidRPr="002C047C" w:rsidRDefault="00C40B70" w:rsidP="00C40B70">
                  <w:pPr>
                    <w:pStyle w:val="NoSpacing"/>
                    <w:numPr>
                      <w:ilvl w:val="0"/>
                      <w:numId w:val="11"/>
                    </w:numPr>
                    <w:rPr>
                      <w:lang w:eastAsia="en-GB"/>
                    </w:rPr>
                  </w:pPr>
                  <w:r w:rsidRPr="002C047C">
                    <w:rPr>
                      <w:lang w:eastAsia="en-GB"/>
                    </w:rPr>
                    <w:t>Having an awareness of the impact of parental substance misuse and their potential to impede ability to safeguard children</w:t>
                  </w:r>
                </w:p>
                <w:p w:rsidR="00C40B70" w:rsidRPr="002C047C" w:rsidRDefault="00C40B70" w:rsidP="00C40B70">
                  <w:pPr>
                    <w:pStyle w:val="NoSpacing"/>
                    <w:numPr>
                      <w:ilvl w:val="0"/>
                      <w:numId w:val="11"/>
                    </w:numPr>
                    <w:rPr>
                      <w:lang w:eastAsia="en-GB"/>
                    </w:rPr>
                  </w:pPr>
                  <w:r w:rsidRPr="002C047C">
                    <w:rPr>
                      <w:lang w:eastAsia="en-GB"/>
                    </w:rPr>
                    <w:t xml:space="preserve">Being aware of specialist services available to support assessment, safety </w:t>
                  </w:r>
                  <w:r w:rsidRPr="002C047C">
                    <w:rPr>
                      <w:lang w:eastAsia="en-GB"/>
                    </w:rPr>
                    <w:lastRenderedPageBreak/>
                    <w:t>planning and promote multi-disciplinary working</w:t>
                  </w:r>
                </w:p>
              </w:tc>
            </w:tr>
          </w:tbl>
          <w:p w:rsidR="00C40B70" w:rsidRPr="002C047C" w:rsidRDefault="00C40B70" w:rsidP="00767ED9">
            <w:pPr>
              <w:pStyle w:val="NoSpacing"/>
              <w:ind w:left="606"/>
            </w:pP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lastRenderedPageBreak/>
              <w:t>½ day</w:t>
            </w:r>
          </w:p>
          <w:p w:rsidR="00C40B70" w:rsidRPr="002C047C" w:rsidRDefault="00C40B70" w:rsidP="00767ED9">
            <w:pPr>
              <w:rPr>
                <w:rFonts w:ascii="Arial" w:hAnsi="Arial" w:cs="Arial"/>
              </w:rPr>
            </w:pPr>
            <w:r w:rsidRPr="002C047C">
              <w:rPr>
                <w:rFonts w:ascii="Arial" w:hAnsi="Arial" w:cs="Arial"/>
              </w:rPr>
              <w:t>£40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6e- Neglect-“Who is he”</w:t>
            </w:r>
          </w:p>
          <w:p w:rsidR="00C40B70" w:rsidRPr="002C047C" w:rsidRDefault="00C40B70" w:rsidP="00767ED9">
            <w:pPr>
              <w:rPr>
                <w:rFonts w:ascii="Arial" w:hAnsi="Arial" w:cs="Arial"/>
              </w:rPr>
            </w:pPr>
            <w:r w:rsidRPr="002C047C">
              <w:rPr>
                <w:rFonts w:ascii="Arial" w:hAnsi="Arial" w:cs="Arial"/>
              </w:rPr>
              <w:t>Those who identify and assess early help or child protection concerns and regularly follow a multi-agency approach and/or attend and report to child protection conferences and core groups and/or supervise or manage those who do</w:t>
            </w:r>
          </w:p>
        </w:tc>
        <w:tc>
          <w:tcPr>
            <w:tcW w:w="7234" w:type="dxa"/>
            <w:gridSpan w:val="3"/>
            <w:shd w:val="clear" w:color="auto" w:fill="E7E6E6" w:themeFill="background2"/>
          </w:tcPr>
          <w:p w:rsidR="00C40B70" w:rsidRPr="002C047C" w:rsidRDefault="00C40B70" w:rsidP="00C40B70">
            <w:pPr>
              <w:numPr>
                <w:ilvl w:val="0"/>
                <w:numId w:val="1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An increased understanding around how domestic abuse is used as a tool to control Women and Children</w:t>
            </w:r>
          </w:p>
          <w:p w:rsidR="00C40B70" w:rsidRPr="002C047C" w:rsidRDefault="00C40B70" w:rsidP="00C40B70">
            <w:pPr>
              <w:numPr>
                <w:ilvl w:val="0"/>
                <w:numId w:val="1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Greater understanding as to why we work with perpetrators</w:t>
            </w:r>
          </w:p>
          <w:p w:rsidR="00C40B70" w:rsidRPr="002C047C" w:rsidRDefault="00C40B70" w:rsidP="00C40B70">
            <w:pPr>
              <w:numPr>
                <w:ilvl w:val="0"/>
                <w:numId w:val="1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Increased awareness around how to approach/open the conversation with a perpetrator about their behaviour</w:t>
            </w:r>
          </w:p>
          <w:p w:rsidR="00C40B70" w:rsidRPr="002C047C" w:rsidRDefault="00C40B70" w:rsidP="00C40B70">
            <w:pPr>
              <w:numPr>
                <w:ilvl w:val="0"/>
                <w:numId w:val="1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Expand skills and confidence to challenge perpetrators about domestic abuse</w:t>
            </w:r>
          </w:p>
          <w:p w:rsidR="00C40B70" w:rsidRPr="002C047C" w:rsidRDefault="00C40B70" w:rsidP="00C40B70">
            <w:pPr>
              <w:numPr>
                <w:ilvl w:val="0"/>
                <w:numId w:val="1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How to respond to disclosures of perpetrating domestic abuse</w:t>
            </w:r>
          </w:p>
          <w:p w:rsidR="00C40B70" w:rsidRPr="002C047C" w:rsidRDefault="00C40B70" w:rsidP="00C40B70">
            <w:pPr>
              <w:numPr>
                <w:ilvl w:val="0"/>
                <w:numId w:val="1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Greater understanding of how to work with the perpetrator to take responsibility for their behaviour</w:t>
            </w:r>
          </w:p>
          <w:p w:rsidR="00C40B70" w:rsidRPr="002C047C" w:rsidRDefault="00C40B70" w:rsidP="00C40B70">
            <w:pPr>
              <w:numPr>
                <w:ilvl w:val="0"/>
                <w:numId w:val="1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Improved understanding of how to work with perpetrators to increase motivation to change their behaviour</w:t>
            </w:r>
          </w:p>
          <w:p w:rsidR="00C40B70" w:rsidRPr="002C047C" w:rsidRDefault="00C40B70" w:rsidP="00C40B70">
            <w:pPr>
              <w:numPr>
                <w:ilvl w:val="0"/>
                <w:numId w:val="1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An understanding of learning from Domestic Homicide Reviews</w:t>
            </w:r>
          </w:p>
          <w:p w:rsidR="00C40B70" w:rsidRPr="002C047C" w:rsidRDefault="00C40B70" w:rsidP="00C40B70">
            <w:pPr>
              <w:numPr>
                <w:ilvl w:val="0"/>
                <w:numId w:val="1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An awareness of what women might do to assess their own risk, and the impact this may have on her behaviour</w:t>
            </w:r>
          </w:p>
          <w:p w:rsidR="00C40B70" w:rsidRPr="002C047C" w:rsidRDefault="00C40B70" w:rsidP="00C40B70">
            <w:pPr>
              <w:numPr>
                <w:ilvl w:val="0"/>
                <w:numId w:val="1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An understanding of how perpetrators may use engagement with professionals and multi-agency forums to further control women</w:t>
            </w:r>
          </w:p>
          <w:p w:rsidR="00C40B70" w:rsidRPr="002C047C" w:rsidRDefault="00C40B70" w:rsidP="00C40B70">
            <w:pPr>
              <w:numPr>
                <w:ilvl w:val="0"/>
                <w:numId w:val="14"/>
              </w:numPr>
              <w:spacing w:before="100" w:beforeAutospacing="1" w:after="100" w:afterAutospacing="1"/>
              <w:rPr>
                <w:rFonts w:ascii="Arial" w:eastAsia="Times New Roman" w:hAnsi="Arial" w:cs="Arial"/>
                <w:lang w:eastAsia="en-GB"/>
              </w:rPr>
            </w:pPr>
            <w:r w:rsidRPr="002C047C">
              <w:rPr>
                <w:rFonts w:ascii="Arial" w:eastAsia="Times New Roman" w:hAnsi="Arial" w:cs="Arial"/>
                <w:lang w:eastAsia="en-GB"/>
              </w:rPr>
              <w:t>Greater understanding of their professional role in maximising safety of women and children</w:t>
            </w: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Full day</w:t>
            </w:r>
          </w:p>
          <w:p w:rsidR="00C40B70" w:rsidRPr="002C047C" w:rsidRDefault="00C40B70" w:rsidP="00767ED9">
            <w:pPr>
              <w:rPr>
                <w:rFonts w:ascii="Arial" w:hAnsi="Arial" w:cs="Arial"/>
              </w:rPr>
            </w:pPr>
            <w:r w:rsidRPr="002C047C">
              <w:rPr>
                <w:rFonts w:ascii="Arial" w:hAnsi="Arial" w:cs="Arial"/>
              </w:rPr>
              <w:t>£80</w:t>
            </w:r>
          </w:p>
          <w:p w:rsidR="00C40B70" w:rsidRPr="002C047C" w:rsidRDefault="00C40B70" w:rsidP="00767ED9">
            <w:pPr>
              <w:rPr>
                <w:rFonts w:ascii="Arial" w:hAnsi="Arial" w:cs="Arial"/>
              </w:rPr>
            </w:pPr>
            <w:r w:rsidRPr="002C047C">
              <w:rPr>
                <w:rFonts w:ascii="Arial" w:hAnsi="Arial" w:cs="Arial"/>
              </w:rPr>
              <w:t>This module may not continue as is subject to commissioning of perpetrator program</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6f – Neglect-Mental Health</w:t>
            </w:r>
          </w:p>
          <w:p w:rsidR="00C40B70" w:rsidRPr="002C047C" w:rsidRDefault="00C40B70" w:rsidP="00767ED9">
            <w:pPr>
              <w:rPr>
                <w:rFonts w:ascii="Arial" w:hAnsi="Arial" w:cs="Arial"/>
              </w:rPr>
            </w:pPr>
            <w:r w:rsidRPr="002C047C">
              <w:rPr>
                <w:rFonts w:ascii="Arial" w:hAnsi="Arial" w:cs="Arial"/>
              </w:rPr>
              <w:t xml:space="preserve">Those who identify and assess early help or child protection concerns and regularly follow a multi-agency approach </w:t>
            </w:r>
            <w:r w:rsidRPr="002C047C">
              <w:rPr>
                <w:rFonts w:ascii="Arial" w:hAnsi="Arial" w:cs="Arial"/>
              </w:rPr>
              <w:lastRenderedPageBreak/>
              <w:t>and/or attend and report to child protection conferences and core groups and/or supervise or manage those who do</w:t>
            </w:r>
          </w:p>
        </w:tc>
        <w:tc>
          <w:tcPr>
            <w:tcW w:w="7234" w:type="dxa"/>
            <w:gridSpan w:val="3"/>
            <w:shd w:val="clear" w:color="auto" w:fill="E7E6E6" w:themeFill="background2"/>
          </w:tcPr>
          <w:p w:rsidR="00C40B70" w:rsidRPr="002C047C" w:rsidRDefault="00C40B70" w:rsidP="00C40B70">
            <w:pPr>
              <w:numPr>
                <w:ilvl w:val="0"/>
                <w:numId w:val="15"/>
              </w:numPr>
              <w:ind w:left="748"/>
              <w:contextualSpacing/>
              <w:rPr>
                <w:rFonts w:ascii="Arial" w:eastAsia="Times New Roman" w:hAnsi="Arial" w:cs="Arial"/>
                <w:lang w:eastAsia="en-GB"/>
              </w:rPr>
            </w:pPr>
            <w:r w:rsidRPr="002C047C">
              <w:rPr>
                <w:rFonts w:ascii="Arial" w:eastAsiaTheme="minorEastAsia" w:hAnsi="Arial" w:cs="Arial"/>
                <w:color w:val="000000" w:themeColor="text1"/>
                <w:kern w:val="24"/>
                <w:lang w:eastAsia="en-GB"/>
              </w:rPr>
              <w:lastRenderedPageBreak/>
              <w:t>Display awareness of the types of mental health needs.</w:t>
            </w:r>
          </w:p>
          <w:p w:rsidR="00C40B70" w:rsidRPr="002C047C" w:rsidRDefault="00C40B70" w:rsidP="00C40B70">
            <w:pPr>
              <w:numPr>
                <w:ilvl w:val="0"/>
                <w:numId w:val="15"/>
              </w:numPr>
              <w:ind w:left="748"/>
              <w:contextualSpacing/>
              <w:rPr>
                <w:rFonts w:ascii="Arial" w:eastAsia="Times New Roman" w:hAnsi="Arial" w:cs="Arial"/>
                <w:lang w:eastAsia="en-GB"/>
              </w:rPr>
            </w:pPr>
            <w:r w:rsidRPr="002C047C">
              <w:rPr>
                <w:rFonts w:ascii="Arial" w:eastAsiaTheme="minorEastAsia" w:hAnsi="Arial" w:cs="Arial"/>
                <w:color w:val="000000" w:themeColor="text1"/>
                <w:kern w:val="24"/>
                <w:lang w:eastAsia="en-GB"/>
              </w:rPr>
              <w:t xml:space="preserve">Hold awareness of the different types of mental health concerns and the continuum of need/ support </w:t>
            </w:r>
          </w:p>
          <w:p w:rsidR="00C40B70" w:rsidRPr="002C047C" w:rsidRDefault="00C40B70" w:rsidP="00C40B70">
            <w:pPr>
              <w:numPr>
                <w:ilvl w:val="0"/>
                <w:numId w:val="15"/>
              </w:numPr>
              <w:ind w:left="748"/>
              <w:contextualSpacing/>
              <w:rPr>
                <w:rFonts w:ascii="Arial" w:eastAsia="Times New Roman" w:hAnsi="Arial" w:cs="Arial"/>
                <w:lang w:eastAsia="en-GB"/>
              </w:rPr>
            </w:pPr>
            <w:r w:rsidRPr="002C047C">
              <w:rPr>
                <w:rFonts w:ascii="Arial" w:eastAsiaTheme="minorEastAsia" w:hAnsi="Arial" w:cs="Arial"/>
                <w:color w:val="000000" w:themeColor="text1"/>
                <w:kern w:val="24"/>
                <w:lang w:eastAsia="en-GB"/>
              </w:rPr>
              <w:t>Have an awareness of the possible impact of unmet mental health needs on parenting capacity and the possible impact of children's unmet mental health needs on their present and future resilience and wellbeing.</w:t>
            </w:r>
          </w:p>
          <w:p w:rsidR="00C40B70" w:rsidRPr="002C047C" w:rsidRDefault="00C40B70" w:rsidP="00C40B70">
            <w:pPr>
              <w:numPr>
                <w:ilvl w:val="0"/>
                <w:numId w:val="15"/>
              </w:numPr>
              <w:ind w:left="748"/>
              <w:contextualSpacing/>
              <w:rPr>
                <w:rFonts w:ascii="Arial" w:eastAsia="Times New Roman" w:hAnsi="Arial" w:cs="Arial"/>
                <w:lang w:eastAsia="en-GB"/>
              </w:rPr>
            </w:pPr>
            <w:r w:rsidRPr="002C047C">
              <w:rPr>
                <w:rFonts w:ascii="Arial" w:eastAsiaTheme="minorEastAsia" w:hAnsi="Arial" w:cs="Arial"/>
                <w:color w:val="000000" w:themeColor="text1"/>
                <w:kern w:val="24"/>
                <w:lang w:eastAsia="en-GB"/>
              </w:rPr>
              <w:t>To be aware of specialist services available to support assessment, safety planning and promote multi-disciplinary working.</w:t>
            </w: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½ day</w:t>
            </w:r>
          </w:p>
          <w:p w:rsidR="00C40B70" w:rsidRPr="002C047C" w:rsidRDefault="00C40B70" w:rsidP="00767ED9">
            <w:pPr>
              <w:rPr>
                <w:rFonts w:ascii="Arial" w:hAnsi="Arial" w:cs="Arial"/>
              </w:rPr>
            </w:pPr>
            <w:r w:rsidRPr="002C047C">
              <w:rPr>
                <w:rFonts w:ascii="Arial" w:hAnsi="Arial" w:cs="Arial"/>
              </w:rPr>
              <w:t>£40</w:t>
            </w:r>
          </w:p>
          <w:p w:rsidR="00C40B70" w:rsidRPr="002C047C" w:rsidRDefault="00C40B70" w:rsidP="00767ED9">
            <w:pPr>
              <w:rPr>
                <w:rFonts w:ascii="Arial" w:hAnsi="Arial" w:cs="Arial"/>
              </w:rPr>
            </w:pPr>
            <w:r w:rsidRPr="002C047C">
              <w:rPr>
                <w:rFonts w:ascii="Arial" w:hAnsi="Arial" w:cs="Arial"/>
              </w:rPr>
              <w:t>This is new, due to start in 2020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7 Physical Abuse</w:t>
            </w:r>
          </w:p>
          <w:p w:rsidR="00C40B70" w:rsidRPr="002C047C" w:rsidRDefault="00C40B70" w:rsidP="00767ED9">
            <w:pPr>
              <w:rPr>
                <w:rFonts w:ascii="Arial" w:hAnsi="Arial" w:cs="Arial"/>
              </w:rPr>
            </w:pPr>
            <w:r w:rsidRPr="002C047C">
              <w:rPr>
                <w:rFonts w:ascii="Arial" w:hAnsi="Arial" w:cs="Arial"/>
              </w:rPr>
              <w:t>Those who identify and assess early help or child protection concerns and regularly follow a multi-agency approach and/or attend and report to child protection conferences and core groups and/or supervise or manage those who do</w:t>
            </w:r>
          </w:p>
        </w:tc>
        <w:tc>
          <w:tcPr>
            <w:tcW w:w="7234" w:type="dxa"/>
            <w:gridSpan w:val="3"/>
            <w:shd w:val="clear" w:color="auto" w:fill="E7E6E6" w:themeFill="background2"/>
          </w:tcPr>
          <w:p w:rsidR="00C40B70" w:rsidRPr="002C047C" w:rsidRDefault="00C40B70" w:rsidP="00C40B70">
            <w:pPr>
              <w:pStyle w:val="ListParagraph"/>
              <w:numPr>
                <w:ilvl w:val="0"/>
                <w:numId w:val="16"/>
              </w:numPr>
              <w:rPr>
                <w:rFonts w:ascii="Arial" w:eastAsia="Times New Roman" w:hAnsi="Arial" w:cs="Arial"/>
                <w:lang w:eastAsia="en-GB"/>
              </w:rPr>
            </w:pPr>
            <w:r w:rsidRPr="002C047C">
              <w:rPr>
                <w:rFonts w:ascii="Arial" w:eastAsia="Times New Roman" w:hAnsi="Arial" w:cs="Arial"/>
                <w:lang w:eastAsia="en-GB"/>
              </w:rPr>
              <w:t>Carry out or contribute to thorough assessments where physical abuse is suspected</w:t>
            </w:r>
          </w:p>
          <w:p w:rsidR="00C40B70" w:rsidRPr="002C047C" w:rsidRDefault="00C40B70" w:rsidP="00C40B70">
            <w:pPr>
              <w:pStyle w:val="ListParagraph"/>
              <w:numPr>
                <w:ilvl w:val="0"/>
                <w:numId w:val="17"/>
              </w:numPr>
              <w:rPr>
                <w:rFonts w:ascii="Arial" w:eastAsia="Times New Roman" w:hAnsi="Arial" w:cs="Arial"/>
                <w:lang w:eastAsia="en-GB"/>
              </w:rPr>
            </w:pPr>
            <w:r w:rsidRPr="002C047C">
              <w:rPr>
                <w:rFonts w:ascii="Arial" w:eastAsia="Times New Roman" w:hAnsi="Arial" w:cs="Arial"/>
                <w:lang w:eastAsia="en-GB"/>
              </w:rPr>
              <w:t>appropriately using national research and practice experience</w:t>
            </w:r>
          </w:p>
          <w:p w:rsidR="00C40B70" w:rsidRPr="002C047C" w:rsidRDefault="00C40B70" w:rsidP="00C40B70">
            <w:pPr>
              <w:pStyle w:val="ListParagraph"/>
              <w:numPr>
                <w:ilvl w:val="0"/>
                <w:numId w:val="17"/>
              </w:numPr>
              <w:rPr>
                <w:rFonts w:ascii="Arial" w:eastAsia="Times New Roman" w:hAnsi="Arial" w:cs="Arial"/>
                <w:lang w:eastAsia="en-GB"/>
              </w:rPr>
            </w:pPr>
            <w:r w:rsidRPr="002C047C">
              <w:rPr>
                <w:rFonts w:ascii="Arial" w:eastAsia="Times New Roman" w:hAnsi="Arial" w:cs="Arial"/>
                <w:lang w:eastAsia="en-GB"/>
              </w:rPr>
              <w:t>accurately recognising the continued aspects of physical abuse and its impact on the child’s development</w:t>
            </w:r>
          </w:p>
          <w:p w:rsidR="00C40B70" w:rsidRPr="002C047C" w:rsidRDefault="00C40B70" w:rsidP="00C40B70">
            <w:pPr>
              <w:pStyle w:val="ListParagraph"/>
              <w:numPr>
                <w:ilvl w:val="0"/>
                <w:numId w:val="17"/>
              </w:numPr>
              <w:rPr>
                <w:rFonts w:ascii="Arial" w:eastAsia="Times New Roman" w:hAnsi="Arial" w:cs="Arial"/>
                <w:lang w:eastAsia="en-GB"/>
              </w:rPr>
            </w:pPr>
            <w:r w:rsidRPr="002C047C">
              <w:rPr>
                <w:rFonts w:ascii="Arial" w:eastAsia="Times New Roman" w:hAnsi="Arial" w:cs="Arial"/>
                <w:lang w:eastAsia="en-GB"/>
              </w:rPr>
              <w:t>effectively using evidence informed assessment tools</w:t>
            </w:r>
          </w:p>
          <w:p w:rsidR="00C40B70" w:rsidRPr="002C047C" w:rsidRDefault="00C40B70" w:rsidP="00C40B70">
            <w:pPr>
              <w:pStyle w:val="ListParagraph"/>
              <w:numPr>
                <w:ilvl w:val="0"/>
                <w:numId w:val="17"/>
              </w:numPr>
              <w:rPr>
                <w:rFonts w:ascii="Arial" w:eastAsia="Times New Roman" w:hAnsi="Arial" w:cs="Arial"/>
                <w:lang w:eastAsia="en-GB"/>
              </w:rPr>
            </w:pPr>
            <w:r w:rsidRPr="002C047C">
              <w:rPr>
                <w:rFonts w:ascii="Arial" w:eastAsia="Times New Roman" w:hAnsi="Arial" w:cs="Arial"/>
                <w:lang w:eastAsia="en-GB"/>
              </w:rPr>
              <w:t>effectively utilising contributions from partner agencies to inform assessment</w:t>
            </w:r>
          </w:p>
          <w:p w:rsidR="00C40B70" w:rsidRPr="002C047C" w:rsidRDefault="00C40B70" w:rsidP="00767ED9">
            <w:pPr>
              <w:pStyle w:val="NoSpacing"/>
              <w:ind w:left="606"/>
            </w:pP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 xml:space="preserve">½ day </w:t>
            </w:r>
          </w:p>
          <w:p w:rsidR="00C40B70" w:rsidRPr="002C047C" w:rsidRDefault="00C40B70" w:rsidP="00767ED9">
            <w:pPr>
              <w:rPr>
                <w:rFonts w:ascii="Arial" w:hAnsi="Arial" w:cs="Arial"/>
              </w:rPr>
            </w:pPr>
            <w:r w:rsidRPr="002C047C">
              <w:rPr>
                <w:rFonts w:ascii="Arial" w:hAnsi="Arial" w:cs="Arial"/>
              </w:rPr>
              <w:t>£40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8 Emotional Abuse</w:t>
            </w:r>
          </w:p>
          <w:p w:rsidR="00C40B70" w:rsidRPr="002C047C" w:rsidRDefault="00C40B70" w:rsidP="00767ED9">
            <w:pPr>
              <w:rPr>
                <w:rFonts w:ascii="Arial" w:hAnsi="Arial" w:cs="Arial"/>
              </w:rPr>
            </w:pPr>
            <w:r w:rsidRPr="002C047C">
              <w:rPr>
                <w:rFonts w:ascii="Arial" w:hAnsi="Arial" w:cs="Arial"/>
              </w:rPr>
              <w:t xml:space="preserve">Those who identify and assess early help or child protection concerns and regularly follow a multi-agency approach and/or attend and </w:t>
            </w:r>
            <w:r w:rsidRPr="002C047C">
              <w:rPr>
                <w:rFonts w:ascii="Arial" w:hAnsi="Arial" w:cs="Arial"/>
              </w:rPr>
              <w:lastRenderedPageBreak/>
              <w:t>report to child protection conferences and core groups and/or supervise or manage those who do</w:t>
            </w:r>
          </w:p>
        </w:tc>
        <w:tc>
          <w:tcPr>
            <w:tcW w:w="7234" w:type="dxa"/>
            <w:gridSpan w:val="3"/>
            <w:shd w:val="clear" w:color="auto" w:fill="E7E6E6" w:themeFill="background2"/>
          </w:tcPr>
          <w:p w:rsidR="00C40B70" w:rsidRPr="002C047C" w:rsidRDefault="00C40B70" w:rsidP="00C40B70">
            <w:pPr>
              <w:pStyle w:val="ListParagraph"/>
              <w:numPr>
                <w:ilvl w:val="0"/>
                <w:numId w:val="18"/>
              </w:numPr>
              <w:rPr>
                <w:rFonts w:ascii="Arial" w:eastAsia="Times New Roman" w:hAnsi="Arial" w:cs="Arial"/>
                <w:lang w:eastAsia="en-GB"/>
              </w:rPr>
            </w:pPr>
            <w:r w:rsidRPr="002C047C">
              <w:rPr>
                <w:rFonts w:ascii="Arial" w:eastAsia="Times New Roman" w:hAnsi="Arial" w:cs="Arial"/>
                <w:lang w:eastAsia="en-GB"/>
              </w:rPr>
              <w:lastRenderedPageBreak/>
              <w:t>Carry out or contribute to thorough assessments where emotional abuse is suspected</w:t>
            </w:r>
          </w:p>
          <w:p w:rsidR="00C40B70" w:rsidRPr="002C047C" w:rsidRDefault="00C40B70" w:rsidP="00C40B70">
            <w:pPr>
              <w:pStyle w:val="ListParagraph"/>
              <w:numPr>
                <w:ilvl w:val="0"/>
                <w:numId w:val="19"/>
              </w:numPr>
              <w:rPr>
                <w:rFonts w:ascii="Arial" w:eastAsia="Times New Roman" w:hAnsi="Arial" w:cs="Arial"/>
                <w:lang w:eastAsia="en-GB"/>
              </w:rPr>
            </w:pPr>
            <w:r w:rsidRPr="002C047C">
              <w:rPr>
                <w:rFonts w:ascii="Arial" w:eastAsia="Times New Roman" w:hAnsi="Arial" w:cs="Arial"/>
                <w:lang w:eastAsia="en-GB"/>
              </w:rPr>
              <w:t>appropriately using national research and practice experience</w:t>
            </w:r>
          </w:p>
          <w:p w:rsidR="00C40B70" w:rsidRPr="002C047C" w:rsidRDefault="00C40B70" w:rsidP="00C40B70">
            <w:pPr>
              <w:pStyle w:val="ListParagraph"/>
              <w:numPr>
                <w:ilvl w:val="0"/>
                <w:numId w:val="19"/>
              </w:numPr>
              <w:rPr>
                <w:rFonts w:ascii="Arial" w:eastAsia="Times New Roman" w:hAnsi="Arial" w:cs="Arial"/>
                <w:lang w:eastAsia="en-GB"/>
              </w:rPr>
            </w:pPr>
            <w:r w:rsidRPr="002C047C">
              <w:rPr>
                <w:rFonts w:ascii="Arial" w:eastAsia="Times New Roman" w:hAnsi="Arial" w:cs="Arial"/>
                <w:lang w:eastAsia="en-GB"/>
              </w:rPr>
              <w:t>accurately recognising and referring to the impact on the child’s development</w:t>
            </w:r>
          </w:p>
          <w:p w:rsidR="00C40B70" w:rsidRPr="002C047C" w:rsidRDefault="00C40B70" w:rsidP="00C40B70">
            <w:pPr>
              <w:pStyle w:val="ListParagraph"/>
              <w:numPr>
                <w:ilvl w:val="0"/>
                <w:numId w:val="19"/>
              </w:numPr>
              <w:rPr>
                <w:rFonts w:ascii="Arial" w:eastAsia="Times New Roman" w:hAnsi="Arial" w:cs="Arial"/>
                <w:lang w:eastAsia="en-GB"/>
              </w:rPr>
            </w:pPr>
            <w:r w:rsidRPr="002C047C">
              <w:rPr>
                <w:rFonts w:ascii="Arial" w:eastAsia="Times New Roman" w:hAnsi="Arial" w:cs="Arial"/>
                <w:lang w:eastAsia="en-GB"/>
              </w:rPr>
              <w:t>effectively using evidence informed assessment tools</w:t>
            </w:r>
          </w:p>
          <w:p w:rsidR="00C40B70" w:rsidRPr="002C047C" w:rsidRDefault="00C40B70" w:rsidP="00C40B70">
            <w:pPr>
              <w:pStyle w:val="ListParagraph"/>
              <w:numPr>
                <w:ilvl w:val="0"/>
                <w:numId w:val="19"/>
              </w:numPr>
              <w:rPr>
                <w:rFonts w:ascii="Arial" w:eastAsia="Times New Roman" w:hAnsi="Arial" w:cs="Arial"/>
                <w:lang w:eastAsia="en-GB"/>
              </w:rPr>
            </w:pPr>
            <w:r w:rsidRPr="002C047C">
              <w:rPr>
                <w:rFonts w:ascii="Arial" w:eastAsia="Times New Roman" w:hAnsi="Arial" w:cs="Arial"/>
                <w:lang w:eastAsia="en-GB"/>
              </w:rPr>
              <w:t>effectively utilising contributions from partner agencies to inform assessment</w:t>
            </w:r>
          </w:p>
          <w:p w:rsidR="00C40B70" w:rsidRPr="002C047C" w:rsidRDefault="00C40B70" w:rsidP="00767ED9">
            <w:pPr>
              <w:pStyle w:val="NoSpacing"/>
              <w:ind w:left="606"/>
            </w:pP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½ day</w:t>
            </w:r>
          </w:p>
          <w:p w:rsidR="00C40B70" w:rsidRPr="002C047C" w:rsidRDefault="00C40B70" w:rsidP="00767ED9">
            <w:pPr>
              <w:rPr>
                <w:rFonts w:ascii="Arial" w:hAnsi="Arial" w:cs="Arial"/>
              </w:rPr>
            </w:pPr>
            <w:r w:rsidRPr="002C047C">
              <w:rPr>
                <w:rFonts w:ascii="Arial" w:hAnsi="Arial" w:cs="Arial"/>
              </w:rPr>
              <w:t>£40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Module 9 Sexual Abuse</w:t>
            </w:r>
          </w:p>
          <w:p w:rsidR="00C40B70" w:rsidRPr="002C047C" w:rsidRDefault="00C40B70" w:rsidP="00767ED9">
            <w:pPr>
              <w:rPr>
                <w:rFonts w:ascii="Arial" w:hAnsi="Arial" w:cs="Arial"/>
              </w:rPr>
            </w:pPr>
            <w:r w:rsidRPr="002C047C">
              <w:rPr>
                <w:rFonts w:ascii="Arial" w:hAnsi="Arial" w:cs="Arial"/>
              </w:rPr>
              <w:t>Those who identify and assess early help or child protection concerns and regularly follow a multi-agency approach and/or attend and report to child protection conferences and core groups and/or supervise or manage those who do</w:t>
            </w:r>
          </w:p>
        </w:tc>
        <w:tc>
          <w:tcPr>
            <w:tcW w:w="7234" w:type="dxa"/>
            <w:gridSpan w:val="3"/>
            <w:shd w:val="clear" w:color="auto" w:fill="E7E6E6" w:themeFill="background2"/>
          </w:tcPr>
          <w:p w:rsidR="00C40B70" w:rsidRPr="002C047C" w:rsidRDefault="00C40B70" w:rsidP="00C40B70">
            <w:pPr>
              <w:pStyle w:val="ListParagraph"/>
              <w:numPr>
                <w:ilvl w:val="0"/>
                <w:numId w:val="18"/>
              </w:numPr>
              <w:rPr>
                <w:rFonts w:ascii="Arial" w:eastAsia="Times New Roman" w:hAnsi="Arial" w:cs="Arial"/>
                <w:lang w:eastAsia="en-GB"/>
              </w:rPr>
            </w:pPr>
            <w:r w:rsidRPr="002C047C">
              <w:rPr>
                <w:rFonts w:ascii="Arial" w:eastAsia="Times New Roman" w:hAnsi="Arial" w:cs="Arial"/>
                <w:lang w:eastAsia="en-GB"/>
              </w:rPr>
              <w:t>Carry out or contribute to thorough assessments of children where sexual abuse is suspected;</w:t>
            </w:r>
          </w:p>
          <w:p w:rsidR="00C40B70" w:rsidRPr="002C047C" w:rsidRDefault="00C40B70" w:rsidP="00C40B70">
            <w:pPr>
              <w:pStyle w:val="ListParagraph"/>
              <w:numPr>
                <w:ilvl w:val="0"/>
                <w:numId w:val="20"/>
              </w:numPr>
              <w:rPr>
                <w:rFonts w:ascii="Arial" w:eastAsia="Times New Roman" w:hAnsi="Arial" w:cs="Arial"/>
                <w:lang w:eastAsia="en-GB"/>
              </w:rPr>
            </w:pPr>
            <w:r w:rsidRPr="002C047C">
              <w:rPr>
                <w:rFonts w:ascii="Arial" w:eastAsia="Times New Roman" w:hAnsi="Arial" w:cs="Arial"/>
                <w:lang w:eastAsia="en-GB"/>
              </w:rPr>
              <w:t>appropriately using national research and practice experience</w:t>
            </w:r>
          </w:p>
          <w:p w:rsidR="00C40B70" w:rsidRPr="002C047C" w:rsidRDefault="00C40B70" w:rsidP="00C40B70">
            <w:pPr>
              <w:pStyle w:val="ListParagraph"/>
              <w:numPr>
                <w:ilvl w:val="0"/>
                <w:numId w:val="20"/>
              </w:numPr>
              <w:rPr>
                <w:rFonts w:ascii="Arial" w:eastAsia="Times New Roman" w:hAnsi="Arial" w:cs="Arial"/>
                <w:lang w:eastAsia="en-GB"/>
              </w:rPr>
            </w:pPr>
            <w:r w:rsidRPr="002C047C">
              <w:rPr>
                <w:rFonts w:ascii="Arial" w:eastAsia="Times New Roman" w:hAnsi="Arial" w:cs="Arial"/>
                <w:lang w:eastAsia="en-GB"/>
              </w:rPr>
              <w:t>accurately recognising and referring to the impact on the child’s development</w:t>
            </w:r>
          </w:p>
          <w:p w:rsidR="00C40B70" w:rsidRPr="002C047C" w:rsidRDefault="00C40B70" w:rsidP="00C40B70">
            <w:pPr>
              <w:pStyle w:val="ListParagraph"/>
              <w:numPr>
                <w:ilvl w:val="0"/>
                <w:numId w:val="20"/>
              </w:numPr>
              <w:rPr>
                <w:rFonts w:ascii="Arial" w:eastAsia="Times New Roman" w:hAnsi="Arial" w:cs="Arial"/>
                <w:lang w:eastAsia="en-GB"/>
              </w:rPr>
            </w:pPr>
            <w:r w:rsidRPr="002C047C">
              <w:rPr>
                <w:rFonts w:ascii="Arial" w:eastAsia="Times New Roman" w:hAnsi="Arial" w:cs="Arial"/>
                <w:lang w:eastAsia="en-GB"/>
              </w:rPr>
              <w:t>effectively using evidence informed assessment tools</w:t>
            </w:r>
          </w:p>
          <w:p w:rsidR="00C40B70" w:rsidRPr="002C047C" w:rsidRDefault="00C40B70" w:rsidP="00C40B70">
            <w:pPr>
              <w:pStyle w:val="ListParagraph"/>
              <w:numPr>
                <w:ilvl w:val="0"/>
                <w:numId w:val="20"/>
              </w:numPr>
              <w:rPr>
                <w:rFonts w:ascii="Arial" w:eastAsia="Times New Roman" w:hAnsi="Arial" w:cs="Arial"/>
                <w:lang w:eastAsia="en-GB"/>
              </w:rPr>
            </w:pPr>
            <w:proofErr w:type="gramStart"/>
            <w:r w:rsidRPr="002C047C">
              <w:rPr>
                <w:rFonts w:ascii="Arial" w:eastAsia="Times New Roman" w:hAnsi="Arial" w:cs="Arial"/>
                <w:lang w:eastAsia="en-GB"/>
              </w:rPr>
              <w:t>effectively</w:t>
            </w:r>
            <w:proofErr w:type="gramEnd"/>
            <w:r w:rsidRPr="002C047C">
              <w:rPr>
                <w:rFonts w:ascii="Arial" w:eastAsia="Times New Roman" w:hAnsi="Arial" w:cs="Arial"/>
                <w:lang w:eastAsia="en-GB"/>
              </w:rPr>
              <w:t xml:space="preserve"> using contributions from partner agencies to inform assessment.</w:t>
            </w:r>
          </w:p>
          <w:p w:rsidR="00C40B70" w:rsidRPr="002C047C" w:rsidRDefault="00C40B70" w:rsidP="00767ED9">
            <w:pPr>
              <w:pStyle w:val="NoSpacing"/>
              <w:ind w:left="606"/>
            </w:pPr>
          </w:p>
        </w:tc>
        <w:tc>
          <w:tcPr>
            <w:tcW w:w="1671"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Full day</w:t>
            </w:r>
          </w:p>
          <w:p w:rsidR="00C40B70" w:rsidRPr="002C047C" w:rsidRDefault="00C40B70" w:rsidP="00767ED9">
            <w:pPr>
              <w:rPr>
                <w:rFonts w:ascii="Arial" w:hAnsi="Arial" w:cs="Arial"/>
              </w:rPr>
            </w:pPr>
            <w:r w:rsidRPr="002C047C">
              <w:rPr>
                <w:rFonts w:ascii="Arial" w:hAnsi="Arial" w:cs="Arial"/>
              </w:rPr>
              <w:t>£80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r w:rsidR="00C40B70" w:rsidRPr="002C047C" w:rsidTr="00767ED9">
        <w:tc>
          <w:tcPr>
            <w:tcW w:w="3080" w:type="dxa"/>
            <w:shd w:val="clear" w:color="auto" w:fill="E7E6E6" w:themeFill="background2"/>
          </w:tcPr>
          <w:p w:rsidR="00C40B70" w:rsidRPr="002C047C" w:rsidRDefault="00C40B70" w:rsidP="00767ED9">
            <w:pPr>
              <w:rPr>
                <w:rFonts w:ascii="Arial" w:hAnsi="Arial" w:cs="Arial"/>
              </w:rPr>
            </w:pPr>
            <w:r w:rsidRPr="002C047C">
              <w:rPr>
                <w:rFonts w:ascii="Arial" w:hAnsi="Arial" w:cs="Arial"/>
              </w:rPr>
              <w:t>Managing Allegations Against Staff</w:t>
            </w:r>
          </w:p>
          <w:p w:rsidR="00C40B70" w:rsidRPr="002C047C" w:rsidRDefault="00C40B70" w:rsidP="00767ED9">
            <w:pPr>
              <w:rPr>
                <w:rFonts w:ascii="Arial" w:hAnsi="Arial" w:cs="Arial"/>
              </w:rPr>
            </w:pPr>
            <w:r w:rsidRPr="002C047C">
              <w:rPr>
                <w:rFonts w:ascii="Arial" w:hAnsi="Arial" w:cs="Arial"/>
              </w:rPr>
              <w:t>For those with supervisory responsibilities for staff undertaking safeguarding work; managers and strategic leads in multi-agency organisations</w:t>
            </w:r>
          </w:p>
        </w:tc>
        <w:tc>
          <w:tcPr>
            <w:tcW w:w="7234" w:type="dxa"/>
            <w:gridSpan w:val="3"/>
            <w:shd w:val="clear" w:color="auto" w:fill="E7E6E6" w:themeFill="background2"/>
          </w:tcPr>
          <w:tbl>
            <w:tblPr>
              <w:tblW w:w="5000" w:type="dxa"/>
              <w:tblCellSpacing w:w="0" w:type="dxa"/>
              <w:tblCellMar>
                <w:left w:w="0" w:type="dxa"/>
                <w:right w:w="0" w:type="dxa"/>
              </w:tblCellMar>
              <w:tblLook w:val="04A0" w:firstRow="1" w:lastRow="0" w:firstColumn="1" w:lastColumn="0" w:noHBand="0" w:noVBand="1"/>
            </w:tblPr>
            <w:tblGrid>
              <w:gridCol w:w="20"/>
              <w:gridCol w:w="4980"/>
            </w:tblGrid>
            <w:tr w:rsidR="00C40B70" w:rsidRPr="002C047C" w:rsidTr="00767ED9">
              <w:trPr>
                <w:trHeight w:val="2635"/>
                <w:tblCellSpacing w:w="0" w:type="dxa"/>
              </w:trPr>
              <w:tc>
                <w:tcPr>
                  <w:tcW w:w="20" w:type="dxa"/>
                  <w:vAlign w:val="center"/>
                  <w:hideMark/>
                </w:tcPr>
                <w:p w:rsidR="00C40B70" w:rsidRPr="00141083" w:rsidRDefault="00C40B70" w:rsidP="00767ED9">
                  <w:pPr>
                    <w:pStyle w:val="NoSpacing"/>
                    <w:rPr>
                      <w:lang w:eastAsia="en-GB"/>
                    </w:rPr>
                  </w:pPr>
                </w:p>
              </w:tc>
              <w:tc>
                <w:tcPr>
                  <w:tcW w:w="4980" w:type="dxa"/>
                  <w:vAlign w:val="center"/>
                  <w:hideMark/>
                </w:tcPr>
                <w:p w:rsidR="00C40B70" w:rsidRPr="00141083" w:rsidRDefault="00C40B70" w:rsidP="00C40B70">
                  <w:pPr>
                    <w:pStyle w:val="NoSpacing"/>
                    <w:numPr>
                      <w:ilvl w:val="0"/>
                      <w:numId w:val="16"/>
                    </w:numPr>
                    <w:rPr>
                      <w:lang w:eastAsia="en-GB"/>
                    </w:rPr>
                  </w:pPr>
                  <w:r w:rsidRPr="00141083">
                    <w:rPr>
                      <w:lang w:eastAsia="en-GB"/>
                    </w:rPr>
                    <w:t>This training provides an essential grounding for managers to enable them to manage allegations of abuse against staff who:</w:t>
                  </w:r>
                </w:p>
                <w:p w:rsidR="00C40B70" w:rsidRPr="00141083" w:rsidRDefault="00C40B70" w:rsidP="00C40B70">
                  <w:pPr>
                    <w:pStyle w:val="NoSpacing"/>
                    <w:numPr>
                      <w:ilvl w:val="0"/>
                      <w:numId w:val="21"/>
                    </w:numPr>
                    <w:rPr>
                      <w:lang w:eastAsia="en-GB"/>
                    </w:rPr>
                  </w:pPr>
                  <w:r w:rsidRPr="00141083">
                    <w:rPr>
                      <w:lang w:eastAsia="en-GB"/>
                    </w:rPr>
                    <w:t>Have, or may have harmed a child</w:t>
                  </w:r>
                </w:p>
                <w:p w:rsidR="00C40B70" w:rsidRPr="00141083" w:rsidRDefault="00C40B70" w:rsidP="00C40B70">
                  <w:pPr>
                    <w:pStyle w:val="NoSpacing"/>
                    <w:numPr>
                      <w:ilvl w:val="0"/>
                      <w:numId w:val="21"/>
                    </w:numPr>
                    <w:rPr>
                      <w:lang w:eastAsia="en-GB"/>
                    </w:rPr>
                  </w:pPr>
                  <w:r w:rsidRPr="00141083">
                    <w:rPr>
                      <w:lang w:eastAsia="en-GB"/>
                    </w:rPr>
                    <w:t>Have, or may have committed a criminal offence against or related to a child/ren</w:t>
                  </w:r>
                </w:p>
                <w:p w:rsidR="00C40B70" w:rsidRPr="00141083" w:rsidRDefault="00C40B70" w:rsidP="00C40B70">
                  <w:pPr>
                    <w:pStyle w:val="NoSpacing"/>
                    <w:numPr>
                      <w:ilvl w:val="0"/>
                      <w:numId w:val="21"/>
                    </w:numPr>
                    <w:rPr>
                      <w:lang w:eastAsia="en-GB"/>
                    </w:rPr>
                  </w:pPr>
                  <w:r w:rsidRPr="00141083">
                    <w:rPr>
                      <w:lang w:eastAsia="en-GB"/>
                    </w:rPr>
                    <w:t>Have behaved towards a child/children in a way that indicates s/he is unsuitable to work with children</w:t>
                  </w:r>
                </w:p>
              </w:tc>
            </w:tr>
          </w:tbl>
          <w:p w:rsidR="00C40B70" w:rsidRPr="002C047C" w:rsidRDefault="00C40B70" w:rsidP="00767ED9">
            <w:pPr>
              <w:pStyle w:val="NoSpacing"/>
              <w:ind w:left="606"/>
            </w:pPr>
          </w:p>
        </w:tc>
        <w:tc>
          <w:tcPr>
            <w:tcW w:w="1671" w:type="dxa"/>
            <w:shd w:val="clear" w:color="auto" w:fill="E7E6E6" w:themeFill="background2"/>
          </w:tcPr>
          <w:p w:rsidR="00C40B70" w:rsidRDefault="00C40B70" w:rsidP="00767ED9">
            <w:pPr>
              <w:rPr>
                <w:rFonts w:ascii="Arial" w:hAnsi="Arial" w:cs="Arial"/>
              </w:rPr>
            </w:pPr>
            <w:r>
              <w:rPr>
                <w:rFonts w:ascii="Arial" w:hAnsi="Arial" w:cs="Arial"/>
              </w:rPr>
              <w:t>½ day</w:t>
            </w:r>
          </w:p>
          <w:p w:rsidR="00C40B70" w:rsidRPr="002C047C" w:rsidRDefault="00C40B70" w:rsidP="00767ED9">
            <w:pPr>
              <w:rPr>
                <w:rFonts w:ascii="Arial" w:hAnsi="Arial" w:cs="Arial"/>
              </w:rPr>
            </w:pPr>
            <w:r>
              <w:rPr>
                <w:rFonts w:ascii="Arial" w:hAnsi="Arial" w:cs="Arial"/>
              </w:rPr>
              <w:t>£40</w:t>
            </w:r>
          </w:p>
        </w:tc>
        <w:tc>
          <w:tcPr>
            <w:tcW w:w="708"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c>
          <w:tcPr>
            <w:tcW w:w="709" w:type="dxa"/>
          </w:tcPr>
          <w:p w:rsidR="00C40B70" w:rsidRPr="002C047C" w:rsidRDefault="00C40B70" w:rsidP="00767ED9">
            <w:pPr>
              <w:rPr>
                <w:rFonts w:ascii="Arial" w:hAnsi="Arial" w:cs="Arial"/>
              </w:rPr>
            </w:pPr>
          </w:p>
        </w:tc>
      </w:tr>
    </w:tbl>
    <w:p w:rsidR="008A5C13" w:rsidRPr="00141083" w:rsidRDefault="008A5C13" w:rsidP="008A5C13">
      <w:pPr>
        <w:autoSpaceDE w:val="0"/>
        <w:autoSpaceDN w:val="0"/>
        <w:adjustRightInd w:val="0"/>
        <w:spacing w:after="0" w:line="240" w:lineRule="auto"/>
        <w:rPr>
          <w:rFonts w:ascii="Arial" w:hAnsi="Arial" w:cs="Arial"/>
        </w:rPr>
      </w:pPr>
      <w:r>
        <w:rPr>
          <w:rFonts w:ascii="Arial" w:hAnsi="Arial" w:cs="Arial"/>
        </w:rPr>
        <w:lastRenderedPageBreak/>
        <w:t>*</w:t>
      </w:r>
      <w:r w:rsidRPr="00141083">
        <w:rPr>
          <w:rFonts w:ascii="Arial" w:hAnsi="Arial" w:cs="Arial"/>
        </w:rPr>
        <w:t>Charging</w:t>
      </w:r>
    </w:p>
    <w:p w:rsidR="008A5C13" w:rsidRDefault="008A5C13" w:rsidP="008A5C13">
      <w:pPr>
        <w:autoSpaceDE w:val="0"/>
        <w:autoSpaceDN w:val="0"/>
        <w:adjustRightInd w:val="0"/>
        <w:spacing w:after="0" w:line="240" w:lineRule="auto"/>
        <w:rPr>
          <w:rFonts w:ascii="Arial" w:hAnsi="Arial" w:cs="Arial"/>
        </w:rPr>
      </w:pPr>
      <w:r w:rsidRPr="002C047C">
        <w:rPr>
          <w:rFonts w:ascii="Arial" w:hAnsi="Arial" w:cs="Arial"/>
        </w:rPr>
        <w:t>Places on multi-agency training courses are generally available at no additional cost to agencies that have contributed to the Solihull LSCP budget. Places for the voluntary and 3rd sector are provided free of charge. Schools that are government funded (i.e. not private schools) will receive 1 place free per year per school on modules 2, 5 (</w:t>
      </w:r>
      <w:proofErr w:type="gramStart"/>
      <w:r w:rsidRPr="002C047C">
        <w:rPr>
          <w:rFonts w:ascii="Arial" w:hAnsi="Arial" w:cs="Arial"/>
        </w:rPr>
        <w:t>a &amp;</w:t>
      </w:r>
      <w:proofErr w:type="gramEnd"/>
      <w:r w:rsidRPr="002C047C">
        <w:rPr>
          <w:rFonts w:ascii="Arial" w:hAnsi="Arial" w:cs="Arial"/>
        </w:rPr>
        <w:t xml:space="preserve"> b) &amp; 6 (b, c, d &amp; e) they may buy extra places or those on other courses if available at the same rate mentioned above.</w:t>
      </w:r>
      <w:r>
        <w:rPr>
          <w:rFonts w:ascii="Arial" w:hAnsi="Arial" w:cs="Arial"/>
        </w:rPr>
        <w:t xml:space="preserve"> Any non-attendance fee of the full course price is charged for all places not attended or cancelled within 48 hours of the course running; even if the place would have been free if attended.  </w:t>
      </w:r>
    </w:p>
    <w:p w:rsidR="008A5C13" w:rsidRPr="00610607" w:rsidRDefault="008A5C13" w:rsidP="008A5C13">
      <w:pPr>
        <w:autoSpaceDE w:val="0"/>
        <w:autoSpaceDN w:val="0"/>
        <w:adjustRightInd w:val="0"/>
        <w:spacing w:after="0" w:line="240" w:lineRule="auto"/>
        <w:rPr>
          <w:rFonts w:ascii="Arial" w:hAnsi="Arial" w:cs="Arial"/>
        </w:rPr>
      </w:pPr>
    </w:p>
    <w:p w:rsidR="008A5C13" w:rsidRDefault="008A5C13" w:rsidP="008A5C13">
      <w:r>
        <w:t xml:space="preserve">Please provide information below on any other training and development opportunities you would like to see provided for the multi-agency workforce </w:t>
      </w:r>
    </w:p>
    <w:tbl>
      <w:tblPr>
        <w:tblStyle w:val="TableGrid"/>
        <w:tblW w:w="0" w:type="auto"/>
        <w:tblLook w:val="04A0" w:firstRow="1" w:lastRow="0" w:firstColumn="1" w:lastColumn="0" w:noHBand="0" w:noVBand="1"/>
      </w:tblPr>
      <w:tblGrid>
        <w:gridCol w:w="1786"/>
        <w:gridCol w:w="4071"/>
        <w:gridCol w:w="1341"/>
        <w:gridCol w:w="606"/>
        <w:gridCol w:w="606"/>
        <w:gridCol w:w="606"/>
      </w:tblGrid>
      <w:tr w:rsidR="008A5C13" w:rsidTr="008A5C13">
        <w:trPr>
          <w:trHeight w:val="458"/>
        </w:trPr>
        <w:tc>
          <w:tcPr>
            <w:tcW w:w="3085" w:type="dxa"/>
            <w:vMerge w:val="restart"/>
          </w:tcPr>
          <w:p w:rsidR="008A5C13" w:rsidRDefault="008A5C13" w:rsidP="008A5C13">
            <w:pPr>
              <w:rPr>
                <w:b/>
              </w:rPr>
            </w:pPr>
            <w:r>
              <w:rPr>
                <w:b/>
              </w:rPr>
              <w:t>Who for</w:t>
            </w:r>
          </w:p>
          <w:p w:rsidR="008A5C13" w:rsidRPr="003A4195" w:rsidRDefault="008A5C13" w:rsidP="008A5C13">
            <w:pPr>
              <w:rPr>
                <w:b/>
              </w:rPr>
            </w:pPr>
          </w:p>
        </w:tc>
        <w:tc>
          <w:tcPr>
            <w:tcW w:w="7229" w:type="dxa"/>
            <w:vMerge w:val="restart"/>
          </w:tcPr>
          <w:p w:rsidR="008A5C13" w:rsidRDefault="008A5C13" w:rsidP="008A5C13">
            <w:r w:rsidRPr="002C047C">
              <w:rPr>
                <w:rFonts w:ascii="Arial" w:hAnsi="Arial" w:cs="Arial"/>
                <w:b/>
              </w:rPr>
              <w:t>When you have completed this learning, you will be able to</w:t>
            </w:r>
          </w:p>
        </w:tc>
        <w:tc>
          <w:tcPr>
            <w:tcW w:w="1701" w:type="dxa"/>
            <w:vMerge w:val="restart"/>
          </w:tcPr>
          <w:p w:rsidR="008A5C13" w:rsidRPr="003A4195" w:rsidRDefault="008A5C13" w:rsidP="008A5C13">
            <w:pPr>
              <w:rPr>
                <w:b/>
              </w:rPr>
            </w:pPr>
            <w:r w:rsidRPr="003A4195">
              <w:rPr>
                <w:b/>
              </w:rPr>
              <w:t xml:space="preserve">Duration </w:t>
            </w:r>
            <w:r>
              <w:rPr>
                <w:b/>
              </w:rPr>
              <w:t>&amp; charge</w:t>
            </w:r>
          </w:p>
        </w:tc>
        <w:tc>
          <w:tcPr>
            <w:tcW w:w="2159" w:type="dxa"/>
            <w:gridSpan w:val="3"/>
          </w:tcPr>
          <w:p w:rsidR="008A5C13" w:rsidRPr="00610607" w:rsidRDefault="008A5C13" w:rsidP="008A5C13">
            <w:pPr>
              <w:rPr>
                <w:b/>
              </w:rPr>
            </w:pPr>
            <w:r w:rsidRPr="00610607">
              <w:rPr>
                <w:b/>
              </w:rPr>
              <w:t>Number to be trained each year</w:t>
            </w:r>
          </w:p>
        </w:tc>
      </w:tr>
      <w:tr w:rsidR="008A5C13" w:rsidTr="008A5C13">
        <w:trPr>
          <w:trHeight w:val="457"/>
        </w:trPr>
        <w:tc>
          <w:tcPr>
            <w:tcW w:w="3085" w:type="dxa"/>
            <w:vMerge/>
          </w:tcPr>
          <w:p w:rsidR="008A5C13" w:rsidRDefault="008A5C13" w:rsidP="008A5C13">
            <w:pPr>
              <w:rPr>
                <w:b/>
              </w:rPr>
            </w:pPr>
          </w:p>
        </w:tc>
        <w:tc>
          <w:tcPr>
            <w:tcW w:w="7229" w:type="dxa"/>
            <w:vMerge/>
          </w:tcPr>
          <w:p w:rsidR="008A5C13" w:rsidRPr="002C047C" w:rsidRDefault="008A5C13" w:rsidP="008A5C13">
            <w:pPr>
              <w:rPr>
                <w:rFonts w:ascii="Arial" w:hAnsi="Arial" w:cs="Arial"/>
                <w:b/>
              </w:rPr>
            </w:pPr>
          </w:p>
        </w:tc>
        <w:tc>
          <w:tcPr>
            <w:tcW w:w="1701" w:type="dxa"/>
            <w:vMerge/>
          </w:tcPr>
          <w:p w:rsidR="008A5C13" w:rsidRPr="003A4195" w:rsidRDefault="008A5C13" w:rsidP="008A5C13">
            <w:pPr>
              <w:rPr>
                <w:b/>
              </w:rPr>
            </w:pPr>
          </w:p>
        </w:tc>
        <w:tc>
          <w:tcPr>
            <w:tcW w:w="719" w:type="dxa"/>
          </w:tcPr>
          <w:p w:rsidR="008A5C13" w:rsidRPr="00610607" w:rsidRDefault="008A5C13" w:rsidP="008A5C13">
            <w:pPr>
              <w:rPr>
                <w:b/>
              </w:rPr>
            </w:pPr>
            <w:r w:rsidRPr="00610607">
              <w:rPr>
                <w:b/>
              </w:rPr>
              <w:t>20-21</w:t>
            </w:r>
          </w:p>
        </w:tc>
        <w:tc>
          <w:tcPr>
            <w:tcW w:w="720" w:type="dxa"/>
          </w:tcPr>
          <w:p w:rsidR="008A5C13" w:rsidRPr="00610607" w:rsidRDefault="008A5C13" w:rsidP="008A5C13">
            <w:pPr>
              <w:rPr>
                <w:b/>
              </w:rPr>
            </w:pPr>
            <w:r w:rsidRPr="00610607">
              <w:rPr>
                <w:b/>
              </w:rPr>
              <w:t>21-22</w:t>
            </w:r>
          </w:p>
        </w:tc>
        <w:tc>
          <w:tcPr>
            <w:tcW w:w="720" w:type="dxa"/>
          </w:tcPr>
          <w:p w:rsidR="008A5C13" w:rsidRPr="00610607" w:rsidRDefault="008A5C13" w:rsidP="008A5C13">
            <w:pPr>
              <w:rPr>
                <w:b/>
              </w:rPr>
            </w:pPr>
            <w:r w:rsidRPr="00610607">
              <w:rPr>
                <w:b/>
              </w:rPr>
              <w:t>20-23</w:t>
            </w:r>
          </w:p>
        </w:tc>
      </w:tr>
      <w:tr w:rsidR="008A5C13" w:rsidTr="008A5C13">
        <w:trPr>
          <w:trHeight w:val="457"/>
        </w:trPr>
        <w:tc>
          <w:tcPr>
            <w:tcW w:w="3085" w:type="dxa"/>
          </w:tcPr>
          <w:p w:rsidR="008A5C13" w:rsidRDefault="008A5C13" w:rsidP="008A5C13">
            <w:pPr>
              <w:rPr>
                <w:b/>
              </w:rPr>
            </w:pPr>
          </w:p>
        </w:tc>
        <w:tc>
          <w:tcPr>
            <w:tcW w:w="7229" w:type="dxa"/>
          </w:tcPr>
          <w:p w:rsidR="008A5C13" w:rsidRPr="002C047C" w:rsidRDefault="008A5C13" w:rsidP="008A5C13">
            <w:pPr>
              <w:rPr>
                <w:rFonts w:ascii="Arial" w:hAnsi="Arial" w:cs="Arial"/>
                <w:b/>
              </w:rPr>
            </w:pPr>
          </w:p>
        </w:tc>
        <w:tc>
          <w:tcPr>
            <w:tcW w:w="1701" w:type="dxa"/>
          </w:tcPr>
          <w:p w:rsidR="008A5C13" w:rsidRPr="003A4195" w:rsidRDefault="008A5C13" w:rsidP="008A5C13">
            <w:pPr>
              <w:rPr>
                <w:b/>
              </w:rPr>
            </w:pPr>
          </w:p>
        </w:tc>
        <w:tc>
          <w:tcPr>
            <w:tcW w:w="719" w:type="dxa"/>
          </w:tcPr>
          <w:p w:rsidR="008A5C13" w:rsidRPr="00610607" w:rsidRDefault="008A5C13" w:rsidP="008A5C13">
            <w:pPr>
              <w:rPr>
                <w:b/>
              </w:rPr>
            </w:pPr>
          </w:p>
        </w:tc>
        <w:tc>
          <w:tcPr>
            <w:tcW w:w="720" w:type="dxa"/>
          </w:tcPr>
          <w:p w:rsidR="008A5C13" w:rsidRPr="00610607" w:rsidRDefault="008A5C13" w:rsidP="008A5C13">
            <w:pPr>
              <w:rPr>
                <w:b/>
              </w:rPr>
            </w:pPr>
          </w:p>
        </w:tc>
        <w:tc>
          <w:tcPr>
            <w:tcW w:w="720" w:type="dxa"/>
          </w:tcPr>
          <w:p w:rsidR="008A5C13" w:rsidRPr="00610607" w:rsidRDefault="008A5C13" w:rsidP="008A5C13">
            <w:pPr>
              <w:rPr>
                <w:b/>
              </w:rPr>
            </w:pPr>
          </w:p>
        </w:tc>
      </w:tr>
      <w:tr w:rsidR="008A5C13" w:rsidTr="008A5C13">
        <w:trPr>
          <w:trHeight w:val="457"/>
        </w:trPr>
        <w:tc>
          <w:tcPr>
            <w:tcW w:w="3085" w:type="dxa"/>
          </w:tcPr>
          <w:p w:rsidR="008A5C13" w:rsidRDefault="008A5C13" w:rsidP="008A5C13">
            <w:pPr>
              <w:rPr>
                <w:b/>
              </w:rPr>
            </w:pPr>
          </w:p>
        </w:tc>
        <w:tc>
          <w:tcPr>
            <w:tcW w:w="7229" w:type="dxa"/>
          </w:tcPr>
          <w:p w:rsidR="008A5C13" w:rsidRPr="002C047C" w:rsidRDefault="008A5C13" w:rsidP="008A5C13">
            <w:pPr>
              <w:rPr>
                <w:rFonts w:ascii="Arial" w:hAnsi="Arial" w:cs="Arial"/>
                <w:b/>
              </w:rPr>
            </w:pPr>
          </w:p>
        </w:tc>
        <w:tc>
          <w:tcPr>
            <w:tcW w:w="1701" w:type="dxa"/>
          </w:tcPr>
          <w:p w:rsidR="008A5C13" w:rsidRPr="003A4195" w:rsidRDefault="008A5C13" w:rsidP="008A5C13">
            <w:pPr>
              <w:rPr>
                <w:b/>
              </w:rPr>
            </w:pPr>
          </w:p>
        </w:tc>
        <w:tc>
          <w:tcPr>
            <w:tcW w:w="719" w:type="dxa"/>
          </w:tcPr>
          <w:p w:rsidR="008A5C13" w:rsidRPr="00610607" w:rsidRDefault="008A5C13" w:rsidP="008A5C13">
            <w:pPr>
              <w:rPr>
                <w:b/>
              </w:rPr>
            </w:pPr>
          </w:p>
        </w:tc>
        <w:tc>
          <w:tcPr>
            <w:tcW w:w="720" w:type="dxa"/>
          </w:tcPr>
          <w:p w:rsidR="008A5C13" w:rsidRPr="00610607" w:rsidRDefault="008A5C13" w:rsidP="008A5C13">
            <w:pPr>
              <w:rPr>
                <w:b/>
              </w:rPr>
            </w:pPr>
          </w:p>
        </w:tc>
        <w:tc>
          <w:tcPr>
            <w:tcW w:w="720" w:type="dxa"/>
          </w:tcPr>
          <w:p w:rsidR="008A5C13" w:rsidRPr="00610607" w:rsidRDefault="008A5C13" w:rsidP="008A5C13">
            <w:pPr>
              <w:rPr>
                <w:b/>
              </w:rPr>
            </w:pPr>
          </w:p>
        </w:tc>
      </w:tr>
      <w:tr w:rsidR="008A5C13" w:rsidTr="008A5C13">
        <w:trPr>
          <w:trHeight w:val="457"/>
        </w:trPr>
        <w:tc>
          <w:tcPr>
            <w:tcW w:w="3085" w:type="dxa"/>
          </w:tcPr>
          <w:p w:rsidR="008A5C13" w:rsidRDefault="008A5C13" w:rsidP="008A5C13">
            <w:pPr>
              <w:rPr>
                <w:b/>
              </w:rPr>
            </w:pPr>
          </w:p>
        </w:tc>
        <w:tc>
          <w:tcPr>
            <w:tcW w:w="7229" w:type="dxa"/>
          </w:tcPr>
          <w:p w:rsidR="008A5C13" w:rsidRPr="002C047C" w:rsidRDefault="008A5C13" w:rsidP="008A5C13">
            <w:pPr>
              <w:rPr>
                <w:rFonts w:ascii="Arial" w:hAnsi="Arial" w:cs="Arial"/>
                <w:b/>
              </w:rPr>
            </w:pPr>
          </w:p>
        </w:tc>
        <w:tc>
          <w:tcPr>
            <w:tcW w:w="1701" w:type="dxa"/>
          </w:tcPr>
          <w:p w:rsidR="008A5C13" w:rsidRPr="003A4195" w:rsidRDefault="008A5C13" w:rsidP="008A5C13">
            <w:pPr>
              <w:rPr>
                <w:b/>
              </w:rPr>
            </w:pPr>
          </w:p>
        </w:tc>
        <w:tc>
          <w:tcPr>
            <w:tcW w:w="719" w:type="dxa"/>
          </w:tcPr>
          <w:p w:rsidR="008A5C13" w:rsidRPr="00610607" w:rsidRDefault="008A5C13" w:rsidP="008A5C13">
            <w:pPr>
              <w:rPr>
                <w:b/>
              </w:rPr>
            </w:pPr>
          </w:p>
        </w:tc>
        <w:tc>
          <w:tcPr>
            <w:tcW w:w="720" w:type="dxa"/>
          </w:tcPr>
          <w:p w:rsidR="008A5C13" w:rsidRPr="00610607" w:rsidRDefault="008A5C13" w:rsidP="008A5C13">
            <w:pPr>
              <w:rPr>
                <w:b/>
              </w:rPr>
            </w:pPr>
          </w:p>
        </w:tc>
        <w:tc>
          <w:tcPr>
            <w:tcW w:w="720" w:type="dxa"/>
          </w:tcPr>
          <w:p w:rsidR="008A5C13" w:rsidRPr="00610607" w:rsidRDefault="008A5C13" w:rsidP="008A5C13">
            <w:pPr>
              <w:rPr>
                <w:b/>
              </w:rPr>
            </w:pPr>
          </w:p>
        </w:tc>
      </w:tr>
    </w:tbl>
    <w:p w:rsidR="008A5C13" w:rsidRDefault="008A5C13" w:rsidP="008A5C13">
      <w:r>
        <w:t>(If you have requested virtual multi-agency training please specify what platform your organisation has access to, as this will only be viable if the majority of agencies can access the same virtual platform)</w:t>
      </w:r>
    </w:p>
    <w:p w:rsidR="008A5C13" w:rsidRDefault="008A5C13" w:rsidP="008A5C13">
      <w:r>
        <w:t>Would be good to have some webinars/ online with specialist speakers – Solihull Council are looking into skype for business but a lot of people can access zoom on personal phones/ laptops and wok phones but not the work network.</w:t>
      </w:r>
    </w:p>
    <w:p w:rsidR="008A5C13" w:rsidRDefault="008A5C13" w:rsidP="008A5C13"/>
    <w:p w:rsidR="008A5C13" w:rsidRPr="008A5C13" w:rsidRDefault="008A5C13" w:rsidP="00185DA7">
      <w:pPr>
        <w:spacing w:after="0" w:line="276" w:lineRule="auto"/>
        <w:rPr>
          <w:rFonts w:cstheme="minorHAnsi"/>
          <w:bCs/>
          <w:sz w:val="24"/>
          <w:szCs w:val="24"/>
        </w:rPr>
      </w:pPr>
    </w:p>
    <w:sectPr w:rsidR="008A5C13" w:rsidRPr="008A5C13" w:rsidSect="007B455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500"/>
    <w:multiLevelType w:val="multilevel"/>
    <w:tmpl w:val="DAE2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359FF"/>
    <w:multiLevelType w:val="hybridMultilevel"/>
    <w:tmpl w:val="91DE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F7A85"/>
    <w:multiLevelType w:val="hybridMultilevel"/>
    <w:tmpl w:val="3A321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04A14"/>
    <w:multiLevelType w:val="hybridMultilevel"/>
    <w:tmpl w:val="52ECA396"/>
    <w:lvl w:ilvl="0" w:tplc="580C35AE">
      <w:start w:val="1"/>
      <w:numFmt w:val="bullet"/>
      <w:lvlText w:val="•"/>
      <w:lvlJc w:val="left"/>
      <w:pPr>
        <w:tabs>
          <w:tab w:val="num" w:pos="720"/>
        </w:tabs>
        <w:ind w:left="720" w:hanging="360"/>
      </w:pPr>
      <w:rPr>
        <w:rFonts w:ascii="Arial" w:hAnsi="Arial" w:hint="default"/>
      </w:rPr>
    </w:lvl>
    <w:lvl w:ilvl="1" w:tplc="C7FEF58A" w:tentative="1">
      <w:start w:val="1"/>
      <w:numFmt w:val="bullet"/>
      <w:lvlText w:val="•"/>
      <w:lvlJc w:val="left"/>
      <w:pPr>
        <w:tabs>
          <w:tab w:val="num" w:pos="1440"/>
        </w:tabs>
        <w:ind w:left="1440" w:hanging="360"/>
      </w:pPr>
      <w:rPr>
        <w:rFonts w:ascii="Arial" w:hAnsi="Arial" w:hint="default"/>
      </w:rPr>
    </w:lvl>
    <w:lvl w:ilvl="2" w:tplc="75304978" w:tentative="1">
      <w:start w:val="1"/>
      <w:numFmt w:val="bullet"/>
      <w:lvlText w:val="•"/>
      <w:lvlJc w:val="left"/>
      <w:pPr>
        <w:tabs>
          <w:tab w:val="num" w:pos="2160"/>
        </w:tabs>
        <w:ind w:left="2160" w:hanging="360"/>
      </w:pPr>
      <w:rPr>
        <w:rFonts w:ascii="Arial" w:hAnsi="Arial" w:hint="default"/>
      </w:rPr>
    </w:lvl>
    <w:lvl w:ilvl="3" w:tplc="160C2A30" w:tentative="1">
      <w:start w:val="1"/>
      <w:numFmt w:val="bullet"/>
      <w:lvlText w:val="•"/>
      <w:lvlJc w:val="left"/>
      <w:pPr>
        <w:tabs>
          <w:tab w:val="num" w:pos="2880"/>
        </w:tabs>
        <w:ind w:left="2880" w:hanging="360"/>
      </w:pPr>
      <w:rPr>
        <w:rFonts w:ascii="Arial" w:hAnsi="Arial" w:hint="default"/>
      </w:rPr>
    </w:lvl>
    <w:lvl w:ilvl="4" w:tplc="F844F5C4" w:tentative="1">
      <w:start w:val="1"/>
      <w:numFmt w:val="bullet"/>
      <w:lvlText w:val="•"/>
      <w:lvlJc w:val="left"/>
      <w:pPr>
        <w:tabs>
          <w:tab w:val="num" w:pos="3600"/>
        </w:tabs>
        <w:ind w:left="3600" w:hanging="360"/>
      </w:pPr>
      <w:rPr>
        <w:rFonts w:ascii="Arial" w:hAnsi="Arial" w:hint="default"/>
      </w:rPr>
    </w:lvl>
    <w:lvl w:ilvl="5" w:tplc="2C6ED4D2" w:tentative="1">
      <w:start w:val="1"/>
      <w:numFmt w:val="bullet"/>
      <w:lvlText w:val="•"/>
      <w:lvlJc w:val="left"/>
      <w:pPr>
        <w:tabs>
          <w:tab w:val="num" w:pos="4320"/>
        </w:tabs>
        <w:ind w:left="4320" w:hanging="360"/>
      </w:pPr>
      <w:rPr>
        <w:rFonts w:ascii="Arial" w:hAnsi="Arial" w:hint="default"/>
      </w:rPr>
    </w:lvl>
    <w:lvl w:ilvl="6" w:tplc="26A264AA" w:tentative="1">
      <w:start w:val="1"/>
      <w:numFmt w:val="bullet"/>
      <w:lvlText w:val="•"/>
      <w:lvlJc w:val="left"/>
      <w:pPr>
        <w:tabs>
          <w:tab w:val="num" w:pos="5040"/>
        </w:tabs>
        <w:ind w:left="5040" w:hanging="360"/>
      </w:pPr>
      <w:rPr>
        <w:rFonts w:ascii="Arial" w:hAnsi="Arial" w:hint="default"/>
      </w:rPr>
    </w:lvl>
    <w:lvl w:ilvl="7" w:tplc="2FFA15D4" w:tentative="1">
      <w:start w:val="1"/>
      <w:numFmt w:val="bullet"/>
      <w:lvlText w:val="•"/>
      <w:lvlJc w:val="left"/>
      <w:pPr>
        <w:tabs>
          <w:tab w:val="num" w:pos="5760"/>
        </w:tabs>
        <w:ind w:left="5760" w:hanging="360"/>
      </w:pPr>
      <w:rPr>
        <w:rFonts w:ascii="Arial" w:hAnsi="Arial" w:hint="default"/>
      </w:rPr>
    </w:lvl>
    <w:lvl w:ilvl="8" w:tplc="B7B666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D64188"/>
    <w:multiLevelType w:val="hybridMultilevel"/>
    <w:tmpl w:val="9AA63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4572"/>
    <w:multiLevelType w:val="hybridMultilevel"/>
    <w:tmpl w:val="E6BA1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810484"/>
    <w:multiLevelType w:val="hybridMultilevel"/>
    <w:tmpl w:val="5FF6E47A"/>
    <w:lvl w:ilvl="0" w:tplc="580C35A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24A4F"/>
    <w:multiLevelType w:val="hybridMultilevel"/>
    <w:tmpl w:val="0B74BE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70987"/>
    <w:multiLevelType w:val="hybridMultilevel"/>
    <w:tmpl w:val="590A3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2F8"/>
    <w:multiLevelType w:val="multilevel"/>
    <w:tmpl w:val="AC1E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421FC"/>
    <w:multiLevelType w:val="multilevel"/>
    <w:tmpl w:val="F5D6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C7CC1"/>
    <w:multiLevelType w:val="multilevel"/>
    <w:tmpl w:val="B876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901DF"/>
    <w:multiLevelType w:val="hybridMultilevel"/>
    <w:tmpl w:val="6F72D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75745"/>
    <w:multiLevelType w:val="hybridMultilevel"/>
    <w:tmpl w:val="986C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16B69"/>
    <w:multiLevelType w:val="multilevel"/>
    <w:tmpl w:val="B8F8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D0E09"/>
    <w:multiLevelType w:val="hybridMultilevel"/>
    <w:tmpl w:val="6702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279EF"/>
    <w:multiLevelType w:val="multilevel"/>
    <w:tmpl w:val="26C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46301"/>
    <w:multiLevelType w:val="hybridMultilevel"/>
    <w:tmpl w:val="B300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807C9"/>
    <w:multiLevelType w:val="hybridMultilevel"/>
    <w:tmpl w:val="9ACC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D5E7D"/>
    <w:multiLevelType w:val="hybridMultilevel"/>
    <w:tmpl w:val="7E1A4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07E42"/>
    <w:multiLevelType w:val="hybridMultilevel"/>
    <w:tmpl w:val="C57C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12EC4"/>
    <w:multiLevelType w:val="hybridMultilevel"/>
    <w:tmpl w:val="86EEF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9"/>
  </w:num>
  <w:num w:numId="5">
    <w:abstractNumId w:val="0"/>
  </w:num>
  <w:num w:numId="6">
    <w:abstractNumId w:val="18"/>
  </w:num>
  <w:num w:numId="7">
    <w:abstractNumId w:val="11"/>
  </w:num>
  <w:num w:numId="8">
    <w:abstractNumId w:val="14"/>
  </w:num>
  <w:num w:numId="9">
    <w:abstractNumId w:val="17"/>
  </w:num>
  <w:num w:numId="10">
    <w:abstractNumId w:val="15"/>
  </w:num>
  <w:num w:numId="11">
    <w:abstractNumId w:val="1"/>
  </w:num>
  <w:num w:numId="12">
    <w:abstractNumId w:val="4"/>
  </w:num>
  <w:num w:numId="13">
    <w:abstractNumId w:val="2"/>
  </w:num>
  <w:num w:numId="14">
    <w:abstractNumId w:val="16"/>
  </w:num>
  <w:num w:numId="15">
    <w:abstractNumId w:val="3"/>
  </w:num>
  <w:num w:numId="16">
    <w:abstractNumId w:val="20"/>
  </w:num>
  <w:num w:numId="17">
    <w:abstractNumId w:val="21"/>
  </w:num>
  <w:num w:numId="18">
    <w:abstractNumId w:val="6"/>
  </w:num>
  <w:num w:numId="19">
    <w:abstractNumId w:val="7"/>
  </w:num>
  <w:num w:numId="20">
    <w:abstractNumId w:val="8"/>
  </w:num>
  <w:num w:numId="21">
    <w:abstractNumId w:val="19"/>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loe.tyrer">
    <w15:presenceInfo w15:providerId="None" w15:userId="chloe.ty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74"/>
    <w:rsid w:val="00033CF7"/>
    <w:rsid w:val="0009141D"/>
    <w:rsid w:val="000920A8"/>
    <w:rsid w:val="000D4D2E"/>
    <w:rsid w:val="00117149"/>
    <w:rsid w:val="001214D4"/>
    <w:rsid w:val="001654C8"/>
    <w:rsid w:val="00170267"/>
    <w:rsid w:val="00176B22"/>
    <w:rsid w:val="00185DA7"/>
    <w:rsid w:val="00193927"/>
    <w:rsid w:val="001A1193"/>
    <w:rsid w:val="001B11D6"/>
    <w:rsid w:val="001F62B3"/>
    <w:rsid w:val="001F69BD"/>
    <w:rsid w:val="00224BBE"/>
    <w:rsid w:val="00250FDD"/>
    <w:rsid w:val="00252138"/>
    <w:rsid w:val="00252EF8"/>
    <w:rsid w:val="00271360"/>
    <w:rsid w:val="00280C54"/>
    <w:rsid w:val="002A19FB"/>
    <w:rsid w:val="002C6080"/>
    <w:rsid w:val="002D0CED"/>
    <w:rsid w:val="002F0583"/>
    <w:rsid w:val="00352FC4"/>
    <w:rsid w:val="003607F1"/>
    <w:rsid w:val="0039427C"/>
    <w:rsid w:val="003A5E3B"/>
    <w:rsid w:val="003E4529"/>
    <w:rsid w:val="00400974"/>
    <w:rsid w:val="004057F5"/>
    <w:rsid w:val="00405F94"/>
    <w:rsid w:val="00460D24"/>
    <w:rsid w:val="0046341B"/>
    <w:rsid w:val="00483BC8"/>
    <w:rsid w:val="004D7470"/>
    <w:rsid w:val="004E2DFA"/>
    <w:rsid w:val="004E512B"/>
    <w:rsid w:val="005249AA"/>
    <w:rsid w:val="00524DF0"/>
    <w:rsid w:val="00577343"/>
    <w:rsid w:val="005E07D9"/>
    <w:rsid w:val="0062312A"/>
    <w:rsid w:val="00626D7E"/>
    <w:rsid w:val="00655FED"/>
    <w:rsid w:val="006A288C"/>
    <w:rsid w:val="006C4435"/>
    <w:rsid w:val="006E340A"/>
    <w:rsid w:val="006F2F80"/>
    <w:rsid w:val="006F5210"/>
    <w:rsid w:val="007066AB"/>
    <w:rsid w:val="00767ED9"/>
    <w:rsid w:val="0078222C"/>
    <w:rsid w:val="00782B94"/>
    <w:rsid w:val="007A7ED3"/>
    <w:rsid w:val="007B4555"/>
    <w:rsid w:val="007E65A3"/>
    <w:rsid w:val="008018B5"/>
    <w:rsid w:val="00852163"/>
    <w:rsid w:val="00865B26"/>
    <w:rsid w:val="008748CA"/>
    <w:rsid w:val="008A5C13"/>
    <w:rsid w:val="008C6236"/>
    <w:rsid w:val="008D64E5"/>
    <w:rsid w:val="008F4C6C"/>
    <w:rsid w:val="00916C72"/>
    <w:rsid w:val="009A114F"/>
    <w:rsid w:val="009A5140"/>
    <w:rsid w:val="00A13DE7"/>
    <w:rsid w:val="00A27D58"/>
    <w:rsid w:val="00A32B67"/>
    <w:rsid w:val="00A51E39"/>
    <w:rsid w:val="00AB134E"/>
    <w:rsid w:val="00AF5480"/>
    <w:rsid w:val="00B74C3C"/>
    <w:rsid w:val="00B766B7"/>
    <w:rsid w:val="00BB3834"/>
    <w:rsid w:val="00BD4413"/>
    <w:rsid w:val="00BF1B8C"/>
    <w:rsid w:val="00C121DE"/>
    <w:rsid w:val="00C3125C"/>
    <w:rsid w:val="00C40682"/>
    <w:rsid w:val="00C40B70"/>
    <w:rsid w:val="00C41D4B"/>
    <w:rsid w:val="00C42EBD"/>
    <w:rsid w:val="00C71EC2"/>
    <w:rsid w:val="00C73327"/>
    <w:rsid w:val="00CA1261"/>
    <w:rsid w:val="00CA32EC"/>
    <w:rsid w:val="00CC510D"/>
    <w:rsid w:val="00D153C9"/>
    <w:rsid w:val="00D30779"/>
    <w:rsid w:val="00D46844"/>
    <w:rsid w:val="00D5772A"/>
    <w:rsid w:val="00D8012E"/>
    <w:rsid w:val="00D8671A"/>
    <w:rsid w:val="00DB0BD6"/>
    <w:rsid w:val="00DD07E5"/>
    <w:rsid w:val="00E11DBE"/>
    <w:rsid w:val="00E35C37"/>
    <w:rsid w:val="00E45268"/>
    <w:rsid w:val="00E63346"/>
    <w:rsid w:val="00E678D0"/>
    <w:rsid w:val="00E76536"/>
    <w:rsid w:val="00E96964"/>
    <w:rsid w:val="00EF2DB4"/>
    <w:rsid w:val="00F321B2"/>
    <w:rsid w:val="00F7304C"/>
    <w:rsid w:val="00FB3155"/>
    <w:rsid w:val="00FD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EFD9F-3B49-494C-9FC5-BC89F419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C3C"/>
    <w:pPr>
      <w:spacing w:after="0" w:line="240" w:lineRule="auto"/>
    </w:pPr>
    <w:rPr>
      <w:rFonts w:ascii="Arial" w:hAnsi="Arial" w:cs="Arial"/>
    </w:rPr>
  </w:style>
  <w:style w:type="paragraph" w:styleId="NormalWeb">
    <w:name w:val="Normal (Web)"/>
    <w:basedOn w:val="Normal"/>
    <w:uiPriority w:val="99"/>
    <w:semiHidden/>
    <w:unhideWhenUsed/>
    <w:rsid w:val="009A11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5DA7"/>
    <w:pPr>
      <w:ind w:left="720"/>
      <w:contextualSpacing/>
    </w:pPr>
  </w:style>
  <w:style w:type="paragraph" w:styleId="BalloonText">
    <w:name w:val="Balloon Text"/>
    <w:basedOn w:val="Normal"/>
    <w:link w:val="BalloonTextChar"/>
    <w:uiPriority w:val="99"/>
    <w:semiHidden/>
    <w:unhideWhenUsed/>
    <w:rsid w:val="002C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80"/>
    <w:rPr>
      <w:rFonts w:ascii="Tahoma" w:hAnsi="Tahoma" w:cs="Tahoma"/>
      <w:sz w:val="16"/>
      <w:szCs w:val="16"/>
    </w:rPr>
  </w:style>
  <w:style w:type="paragraph" w:customStyle="1" w:styleId="Default">
    <w:name w:val="Default"/>
    <w:rsid w:val="001171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D4413"/>
    <w:rPr>
      <w:color w:val="0563C1" w:themeColor="hyperlink"/>
      <w:u w:val="single"/>
    </w:rPr>
  </w:style>
  <w:style w:type="table" w:styleId="TableGrid">
    <w:name w:val="Table Grid"/>
    <w:basedOn w:val="TableNormal"/>
    <w:uiPriority w:val="59"/>
    <w:rsid w:val="008A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4DF0"/>
    <w:rPr>
      <w:sz w:val="16"/>
      <w:szCs w:val="16"/>
    </w:rPr>
  </w:style>
  <w:style w:type="paragraph" w:styleId="CommentText">
    <w:name w:val="annotation text"/>
    <w:basedOn w:val="Normal"/>
    <w:link w:val="CommentTextChar"/>
    <w:uiPriority w:val="99"/>
    <w:semiHidden/>
    <w:unhideWhenUsed/>
    <w:rsid w:val="00524DF0"/>
    <w:pPr>
      <w:spacing w:line="240" w:lineRule="auto"/>
    </w:pPr>
    <w:rPr>
      <w:sz w:val="20"/>
      <w:szCs w:val="20"/>
    </w:rPr>
  </w:style>
  <w:style w:type="character" w:customStyle="1" w:styleId="CommentTextChar">
    <w:name w:val="Comment Text Char"/>
    <w:basedOn w:val="DefaultParagraphFont"/>
    <w:link w:val="CommentText"/>
    <w:uiPriority w:val="99"/>
    <w:semiHidden/>
    <w:rsid w:val="00524DF0"/>
    <w:rPr>
      <w:sz w:val="20"/>
      <w:szCs w:val="20"/>
    </w:rPr>
  </w:style>
  <w:style w:type="paragraph" w:styleId="CommentSubject">
    <w:name w:val="annotation subject"/>
    <w:basedOn w:val="CommentText"/>
    <w:next w:val="CommentText"/>
    <w:link w:val="CommentSubjectChar"/>
    <w:uiPriority w:val="99"/>
    <w:semiHidden/>
    <w:unhideWhenUsed/>
    <w:rsid w:val="00524DF0"/>
    <w:rPr>
      <w:b/>
      <w:bCs/>
    </w:rPr>
  </w:style>
  <w:style w:type="character" w:customStyle="1" w:styleId="CommentSubjectChar">
    <w:name w:val="Comment Subject Char"/>
    <w:basedOn w:val="CommentTextChar"/>
    <w:link w:val="CommentSubject"/>
    <w:uiPriority w:val="99"/>
    <w:semiHidden/>
    <w:rsid w:val="00524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52389">
      <w:bodyDiv w:val="1"/>
      <w:marLeft w:val="0"/>
      <w:marRight w:val="0"/>
      <w:marTop w:val="0"/>
      <w:marBottom w:val="0"/>
      <w:divBdr>
        <w:top w:val="none" w:sz="0" w:space="0" w:color="auto"/>
        <w:left w:val="none" w:sz="0" w:space="0" w:color="auto"/>
        <w:bottom w:val="none" w:sz="0" w:space="0" w:color="auto"/>
        <w:right w:val="none" w:sz="0" w:space="0" w:color="auto"/>
      </w:divBdr>
      <w:divsChild>
        <w:div w:id="1787773487">
          <w:marLeft w:val="0"/>
          <w:marRight w:val="0"/>
          <w:marTop w:val="0"/>
          <w:marBottom w:val="0"/>
          <w:divBdr>
            <w:top w:val="none" w:sz="0" w:space="0" w:color="auto"/>
            <w:left w:val="none" w:sz="0" w:space="0" w:color="auto"/>
            <w:bottom w:val="none" w:sz="0" w:space="0" w:color="auto"/>
            <w:right w:val="none" w:sz="0" w:space="0" w:color="auto"/>
          </w:divBdr>
          <w:divsChild>
            <w:div w:id="1308634635">
              <w:marLeft w:val="0"/>
              <w:marRight w:val="0"/>
              <w:marTop w:val="0"/>
              <w:marBottom w:val="0"/>
              <w:divBdr>
                <w:top w:val="none" w:sz="0" w:space="0" w:color="auto"/>
                <w:left w:val="none" w:sz="0" w:space="0" w:color="auto"/>
                <w:bottom w:val="none" w:sz="0" w:space="0" w:color="auto"/>
                <w:right w:val="none" w:sz="0" w:space="0" w:color="auto"/>
              </w:divBdr>
              <w:divsChild>
                <w:div w:id="1424691260">
                  <w:marLeft w:val="0"/>
                  <w:marRight w:val="0"/>
                  <w:marTop w:val="0"/>
                  <w:marBottom w:val="0"/>
                  <w:divBdr>
                    <w:top w:val="none" w:sz="0" w:space="0" w:color="auto"/>
                    <w:left w:val="none" w:sz="0" w:space="0" w:color="auto"/>
                    <w:bottom w:val="none" w:sz="0" w:space="0" w:color="auto"/>
                    <w:right w:val="none" w:sz="0" w:space="0" w:color="auto"/>
                  </w:divBdr>
                  <w:divsChild>
                    <w:div w:id="1143695896">
                      <w:marLeft w:val="0"/>
                      <w:marRight w:val="0"/>
                      <w:marTop w:val="0"/>
                      <w:marBottom w:val="0"/>
                      <w:divBdr>
                        <w:top w:val="none" w:sz="0" w:space="0" w:color="auto"/>
                        <w:left w:val="none" w:sz="0" w:space="0" w:color="auto"/>
                        <w:bottom w:val="none" w:sz="0" w:space="0" w:color="auto"/>
                        <w:right w:val="none" w:sz="0" w:space="0" w:color="auto"/>
                      </w:divBdr>
                      <w:divsChild>
                        <w:div w:id="1424179723">
                          <w:marLeft w:val="547"/>
                          <w:marRight w:val="0"/>
                          <w:marTop w:val="0"/>
                          <w:marBottom w:val="0"/>
                          <w:divBdr>
                            <w:top w:val="none" w:sz="0" w:space="0" w:color="auto"/>
                            <w:left w:val="none" w:sz="0" w:space="0" w:color="auto"/>
                            <w:bottom w:val="none" w:sz="0" w:space="0" w:color="auto"/>
                            <w:right w:val="none" w:sz="0" w:space="0" w:color="auto"/>
                          </w:divBdr>
                        </w:div>
                        <w:div w:id="1213233452">
                          <w:marLeft w:val="547"/>
                          <w:marRight w:val="0"/>
                          <w:marTop w:val="0"/>
                          <w:marBottom w:val="0"/>
                          <w:divBdr>
                            <w:top w:val="none" w:sz="0" w:space="0" w:color="auto"/>
                            <w:left w:val="none" w:sz="0" w:space="0" w:color="auto"/>
                            <w:bottom w:val="none" w:sz="0" w:space="0" w:color="auto"/>
                            <w:right w:val="none" w:sz="0" w:space="0" w:color="auto"/>
                          </w:divBdr>
                        </w:div>
                        <w:div w:id="1196507582">
                          <w:marLeft w:val="547"/>
                          <w:marRight w:val="0"/>
                          <w:marTop w:val="0"/>
                          <w:marBottom w:val="0"/>
                          <w:divBdr>
                            <w:top w:val="none" w:sz="0" w:space="0" w:color="auto"/>
                            <w:left w:val="none" w:sz="0" w:space="0" w:color="auto"/>
                            <w:bottom w:val="none" w:sz="0" w:space="0" w:color="auto"/>
                            <w:right w:val="none" w:sz="0" w:space="0" w:color="auto"/>
                          </w:divBdr>
                        </w:div>
                        <w:div w:id="1023558695">
                          <w:marLeft w:val="547"/>
                          <w:marRight w:val="0"/>
                          <w:marTop w:val="0"/>
                          <w:marBottom w:val="0"/>
                          <w:divBdr>
                            <w:top w:val="none" w:sz="0" w:space="0" w:color="auto"/>
                            <w:left w:val="none" w:sz="0" w:space="0" w:color="auto"/>
                            <w:bottom w:val="none" w:sz="0" w:space="0" w:color="auto"/>
                            <w:right w:val="none" w:sz="0" w:space="0" w:color="auto"/>
                          </w:divBdr>
                        </w:div>
                        <w:div w:id="986664130">
                          <w:marLeft w:val="547"/>
                          <w:marRight w:val="0"/>
                          <w:marTop w:val="0"/>
                          <w:marBottom w:val="0"/>
                          <w:divBdr>
                            <w:top w:val="none" w:sz="0" w:space="0" w:color="auto"/>
                            <w:left w:val="none" w:sz="0" w:space="0" w:color="auto"/>
                            <w:bottom w:val="none" w:sz="0" w:space="0" w:color="auto"/>
                            <w:right w:val="none" w:sz="0" w:space="0" w:color="auto"/>
                          </w:divBdr>
                        </w:div>
                        <w:div w:id="1509444305">
                          <w:marLeft w:val="547"/>
                          <w:marRight w:val="0"/>
                          <w:marTop w:val="0"/>
                          <w:marBottom w:val="0"/>
                          <w:divBdr>
                            <w:top w:val="none" w:sz="0" w:space="0" w:color="auto"/>
                            <w:left w:val="none" w:sz="0" w:space="0" w:color="auto"/>
                            <w:bottom w:val="none" w:sz="0" w:space="0" w:color="auto"/>
                            <w:right w:val="none" w:sz="0" w:space="0" w:color="auto"/>
                          </w:divBdr>
                        </w:div>
                        <w:div w:id="1539776078">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054413">
      <w:bodyDiv w:val="1"/>
      <w:marLeft w:val="0"/>
      <w:marRight w:val="0"/>
      <w:marTop w:val="0"/>
      <w:marBottom w:val="0"/>
      <w:divBdr>
        <w:top w:val="none" w:sz="0" w:space="0" w:color="auto"/>
        <w:left w:val="none" w:sz="0" w:space="0" w:color="auto"/>
        <w:bottom w:val="none" w:sz="0" w:space="0" w:color="auto"/>
        <w:right w:val="none" w:sz="0" w:space="0" w:color="auto"/>
      </w:divBdr>
      <w:divsChild>
        <w:div w:id="1203909553">
          <w:marLeft w:val="0"/>
          <w:marRight w:val="0"/>
          <w:marTop w:val="0"/>
          <w:marBottom w:val="0"/>
          <w:divBdr>
            <w:top w:val="none" w:sz="0" w:space="0" w:color="auto"/>
            <w:left w:val="none" w:sz="0" w:space="0" w:color="auto"/>
            <w:bottom w:val="none" w:sz="0" w:space="0" w:color="auto"/>
            <w:right w:val="none" w:sz="0" w:space="0" w:color="auto"/>
          </w:divBdr>
          <w:divsChild>
            <w:div w:id="813137113">
              <w:marLeft w:val="0"/>
              <w:marRight w:val="0"/>
              <w:marTop w:val="0"/>
              <w:marBottom w:val="0"/>
              <w:divBdr>
                <w:top w:val="none" w:sz="0" w:space="0" w:color="auto"/>
                <w:left w:val="none" w:sz="0" w:space="0" w:color="auto"/>
                <w:bottom w:val="none" w:sz="0" w:space="0" w:color="auto"/>
                <w:right w:val="none" w:sz="0" w:space="0" w:color="auto"/>
              </w:divBdr>
              <w:divsChild>
                <w:div w:id="1448739077">
                  <w:marLeft w:val="0"/>
                  <w:marRight w:val="0"/>
                  <w:marTop w:val="0"/>
                  <w:marBottom w:val="0"/>
                  <w:divBdr>
                    <w:top w:val="none" w:sz="0" w:space="0" w:color="auto"/>
                    <w:left w:val="none" w:sz="0" w:space="0" w:color="auto"/>
                    <w:bottom w:val="none" w:sz="0" w:space="0" w:color="auto"/>
                    <w:right w:val="none" w:sz="0" w:space="0" w:color="auto"/>
                  </w:divBdr>
                  <w:divsChild>
                    <w:div w:id="1948803975">
                      <w:marLeft w:val="0"/>
                      <w:marRight w:val="0"/>
                      <w:marTop w:val="0"/>
                      <w:marBottom w:val="0"/>
                      <w:divBdr>
                        <w:top w:val="none" w:sz="0" w:space="0" w:color="auto"/>
                        <w:left w:val="none" w:sz="0" w:space="0" w:color="auto"/>
                        <w:bottom w:val="none" w:sz="0" w:space="0" w:color="auto"/>
                        <w:right w:val="none" w:sz="0" w:space="0" w:color="auto"/>
                      </w:divBdr>
                      <w:divsChild>
                        <w:div w:id="2059626730">
                          <w:marLeft w:val="547"/>
                          <w:marRight w:val="0"/>
                          <w:marTop w:val="0"/>
                          <w:marBottom w:val="0"/>
                          <w:divBdr>
                            <w:top w:val="none" w:sz="0" w:space="0" w:color="auto"/>
                            <w:left w:val="none" w:sz="0" w:space="0" w:color="auto"/>
                            <w:bottom w:val="none" w:sz="0" w:space="0" w:color="auto"/>
                            <w:right w:val="none" w:sz="0" w:space="0" w:color="auto"/>
                          </w:divBdr>
                        </w:div>
                        <w:div w:id="2046710751">
                          <w:marLeft w:val="547"/>
                          <w:marRight w:val="0"/>
                          <w:marTop w:val="0"/>
                          <w:marBottom w:val="0"/>
                          <w:divBdr>
                            <w:top w:val="none" w:sz="0" w:space="0" w:color="auto"/>
                            <w:left w:val="none" w:sz="0" w:space="0" w:color="auto"/>
                            <w:bottom w:val="none" w:sz="0" w:space="0" w:color="auto"/>
                            <w:right w:val="none" w:sz="0" w:space="0" w:color="auto"/>
                          </w:divBdr>
                        </w:div>
                        <w:div w:id="760444696">
                          <w:marLeft w:val="547"/>
                          <w:marRight w:val="0"/>
                          <w:marTop w:val="0"/>
                          <w:marBottom w:val="0"/>
                          <w:divBdr>
                            <w:top w:val="none" w:sz="0" w:space="0" w:color="auto"/>
                            <w:left w:val="none" w:sz="0" w:space="0" w:color="auto"/>
                            <w:bottom w:val="none" w:sz="0" w:space="0" w:color="auto"/>
                            <w:right w:val="none" w:sz="0" w:space="0" w:color="auto"/>
                          </w:divBdr>
                        </w:div>
                        <w:div w:id="1936397749">
                          <w:marLeft w:val="547"/>
                          <w:marRight w:val="0"/>
                          <w:marTop w:val="0"/>
                          <w:marBottom w:val="0"/>
                          <w:divBdr>
                            <w:top w:val="none" w:sz="0" w:space="0" w:color="auto"/>
                            <w:left w:val="none" w:sz="0" w:space="0" w:color="auto"/>
                            <w:bottom w:val="none" w:sz="0" w:space="0" w:color="auto"/>
                            <w:right w:val="none" w:sz="0" w:space="0" w:color="auto"/>
                          </w:divBdr>
                        </w:div>
                        <w:div w:id="1220897501">
                          <w:marLeft w:val="547"/>
                          <w:marRight w:val="0"/>
                          <w:marTop w:val="0"/>
                          <w:marBottom w:val="0"/>
                          <w:divBdr>
                            <w:top w:val="none" w:sz="0" w:space="0" w:color="auto"/>
                            <w:left w:val="none" w:sz="0" w:space="0" w:color="auto"/>
                            <w:bottom w:val="none" w:sz="0" w:space="0" w:color="auto"/>
                            <w:right w:val="none" w:sz="0" w:space="0" w:color="auto"/>
                          </w:divBdr>
                        </w:div>
                        <w:div w:id="1379818478">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6.xml"/><Relationship Id="rId24"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chart" Target="charts/chart10.xml"/><Relationship Id="rId23" Type="http://schemas.openxmlformats.org/officeDocument/2006/relationships/hyperlink" Target="https://solihulllscp.co.uk/training.php" TargetMode="Externa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0.xml"/><Relationship Id="rId1" Type="http://schemas.microsoft.com/office/2011/relationships/chartStyle" Target="style10.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1.xml"/><Relationship Id="rId1" Type="http://schemas.microsoft.com/office/2011/relationships/chartStyle" Target="style11.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LSCP</a:t>
            </a:r>
            <a:r>
              <a:rPr lang="en-GB" baseline="0"/>
              <a:t> Multi-Agency Training Attendance</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065B-487B-8F60-4DC6CD33D2A7}"/>
              </c:ext>
            </c:extLst>
          </c:dPt>
          <c:dPt>
            <c:idx val="1"/>
            <c:invertIfNegative val="0"/>
            <c:bubble3D val="0"/>
            <c:spPr>
              <a:solidFill>
                <a:srgbClr val="00B0F0"/>
              </a:solidFill>
              <a:ln>
                <a:noFill/>
              </a:ln>
              <a:effectLst/>
            </c:spPr>
            <c:extLst>
              <c:ext xmlns:c16="http://schemas.microsoft.com/office/drawing/2014/chart" uri="{C3380CC4-5D6E-409C-BE32-E72D297353CC}">
                <c16:uniqueId val="{00000003-065B-487B-8F60-4DC6CD33D2A7}"/>
              </c:ext>
            </c:extLst>
          </c:dPt>
          <c:dPt>
            <c:idx val="2"/>
            <c:invertIfNegative val="0"/>
            <c:bubble3D val="0"/>
            <c:spPr>
              <a:solidFill>
                <a:srgbClr val="92D050"/>
              </a:solidFill>
              <a:ln>
                <a:noFill/>
              </a:ln>
              <a:effectLst/>
            </c:spPr>
            <c:extLst>
              <c:ext xmlns:c16="http://schemas.microsoft.com/office/drawing/2014/chart" uri="{C3380CC4-5D6E-409C-BE32-E72D297353CC}">
                <c16:uniqueId val="{00000005-065B-487B-8F60-4DC6CD33D2A7}"/>
              </c:ext>
            </c:extLst>
          </c:dPt>
          <c:dPt>
            <c:idx val="3"/>
            <c:invertIfNegative val="0"/>
            <c:bubble3D val="0"/>
            <c:spPr>
              <a:solidFill>
                <a:srgbClr val="FFFF00"/>
              </a:solidFill>
              <a:ln>
                <a:noFill/>
              </a:ln>
              <a:effectLst/>
            </c:spPr>
            <c:extLst>
              <c:ext xmlns:c16="http://schemas.microsoft.com/office/drawing/2014/chart" uri="{C3380CC4-5D6E-409C-BE32-E72D297353CC}">
                <c16:uniqueId val="{00000007-065B-487B-8F60-4DC6CD33D2A7}"/>
              </c:ext>
            </c:extLst>
          </c:dPt>
          <c:dPt>
            <c:idx val="4"/>
            <c:invertIfNegative val="0"/>
            <c:bubble3D val="0"/>
            <c:spPr>
              <a:solidFill>
                <a:srgbClr val="FFC000"/>
              </a:solidFill>
              <a:ln>
                <a:noFill/>
              </a:ln>
              <a:effectLst/>
            </c:spPr>
            <c:extLst>
              <c:ext xmlns:c16="http://schemas.microsoft.com/office/drawing/2014/chart" uri="{C3380CC4-5D6E-409C-BE32-E72D297353CC}">
                <c16:uniqueId val="{00000009-065B-487B-8F60-4DC6CD33D2A7}"/>
              </c:ext>
            </c:extLst>
          </c:dPt>
          <c:cat>
            <c:strRef>
              <c:f>Sheet1!$A$2:$A$6</c:f>
              <c:strCache>
                <c:ptCount val="5"/>
                <c:pt idx="0">
                  <c:v>15/16</c:v>
                </c:pt>
                <c:pt idx="1">
                  <c:v>16/17</c:v>
                </c:pt>
                <c:pt idx="2">
                  <c:v>17/18</c:v>
                </c:pt>
                <c:pt idx="3">
                  <c:v>18/19</c:v>
                </c:pt>
                <c:pt idx="4">
                  <c:v>19/20</c:v>
                </c:pt>
              </c:strCache>
            </c:strRef>
          </c:cat>
          <c:val>
            <c:numRef>
              <c:f>Sheet1!$B$2:$B$6</c:f>
              <c:numCache>
                <c:formatCode>General</c:formatCode>
                <c:ptCount val="5"/>
                <c:pt idx="0">
                  <c:v>640</c:v>
                </c:pt>
                <c:pt idx="1">
                  <c:v>649</c:v>
                </c:pt>
                <c:pt idx="2">
                  <c:v>623</c:v>
                </c:pt>
                <c:pt idx="3">
                  <c:v>463</c:v>
                </c:pt>
                <c:pt idx="4">
                  <c:v>493</c:v>
                </c:pt>
              </c:numCache>
            </c:numRef>
          </c:val>
          <c:extLst>
            <c:ext xmlns:c16="http://schemas.microsoft.com/office/drawing/2014/chart" uri="{C3380CC4-5D6E-409C-BE32-E72D297353CC}">
              <c16:uniqueId val="{0000000A-065B-487B-8F60-4DC6CD33D2A7}"/>
            </c:ext>
          </c:extLst>
        </c:ser>
        <c:dLbls>
          <c:showLegendKey val="0"/>
          <c:showVal val="0"/>
          <c:showCatName val="0"/>
          <c:showSerName val="0"/>
          <c:showPercent val="0"/>
          <c:showBubbleSize val="0"/>
        </c:dLbls>
        <c:gapWidth val="219"/>
        <c:overlap val="-27"/>
        <c:axId val="83477248"/>
        <c:axId val="83479168"/>
      </c:barChart>
      <c:catAx>
        <c:axId val="83477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Financial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479168"/>
        <c:crosses val="autoZero"/>
        <c:auto val="1"/>
        <c:lblAlgn val="ctr"/>
        <c:lblOffset val="100"/>
        <c:noMultiLvlLbl val="0"/>
      </c:catAx>
      <c:valAx>
        <c:axId val="83479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attendance at all modules</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477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5.28</c:v>
                </c:pt>
                <c:pt idx="1">
                  <c:v>5.0999999999999996</c:v>
                </c:pt>
                <c:pt idx="2">
                  <c:v>5.07</c:v>
                </c:pt>
              </c:numCache>
            </c:numRef>
          </c:val>
          <c:extLst>
            <c:ext xmlns:c16="http://schemas.microsoft.com/office/drawing/2014/chart" uri="{C3380CC4-5D6E-409C-BE32-E72D297353CC}">
              <c16:uniqueId val="{00000000-48D6-499E-B968-A035B6297AC9}"/>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7.42</c:v>
                </c:pt>
                <c:pt idx="1">
                  <c:v>6.64</c:v>
                </c:pt>
                <c:pt idx="2">
                  <c:v>6.75</c:v>
                </c:pt>
              </c:numCache>
            </c:numRef>
          </c:val>
          <c:extLst>
            <c:ext xmlns:c16="http://schemas.microsoft.com/office/drawing/2014/chart" uri="{C3380CC4-5D6E-409C-BE32-E72D297353CC}">
              <c16:uniqueId val="{00000001-48D6-499E-B968-A035B6297AC9}"/>
            </c:ext>
          </c:extLst>
        </c:ser>
        <c:dLbls>
          <c:showLegendKey val="0"/>
          <c:showVal val="0"/>
          <c:showCatName val="0"/>
          <c:showSerName val="0"/>
          <c:showPercent val="0"/>
          <c:showBubbleSize val="0"/>
        </c:dLbls>
        <c:gapWidth val="219"/>
        <c:overlap val="-27"/>
        <c:axId val="173883392"/>
        <c:axId val="173884928"/>
      </c:barChart>
      <c:catAx>
        <c:axId val="17388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84928"/>
        <c:crosses val="autoZero"/>
        <c:auto val="1"/>
        <c:lblAlgn val="ctr"/>
        <c:lblOffset val="100"/>
        <c:noMultiLvlLbl val="0"/>
      </c:catAx>
      <c:valAx>
        <c:axId val="17388492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83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4.43</c:v>
                </c:pt>
                <c:pt idx="1">
                  <c:v>4.43</c:v>
                </c:pt>
                <c:pt idx="2">
                  <c:v>4.29</c:v>
                </c:pt>
              </c:numCache>
            </c:numRef>
          </c:val>
          <c:extLst>
            <c:ext xmlns:c16="http://schemas.microsoft.com/office/drawing/2014/chart" uri="{C3380CC4-5D6E-409C-BE32-E72D297353CC}">
              <c16:uniqueId val="{00000000-2F6F-44F8-B576-BC7B842B2841}"/>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8.33</c:v>
                </c:pt>
                <c:pt idx="1">
                  <c:v>8.5</c:v>
                </c:pt>
                <c:pt idx="2">
                  <c:v>8.33</c:v>
                </c:pt>
              </c:numCache>
            </c:numRef>
          </c:val>
          <c:extLst>
            <c:ext xmlns:c16="http://schemas.microsoft.com/office/drawing/2014/chart" uri="{C3380CC4-5D6E-409C-BE32-E72D297353CC}">
              <c16:uniqueId val="{00000001-2F6F-44F8-B576-BC7B842B2841}"/>
            </c:ext>
          </c:extLst>
        </c:ser>
        <c:dLbls>
          <c:showLegendKey val="0"/>
          <c:showVal val="0"/>
          <c:showCatName val="0"/>
          <c:showSerName val="0"/>
          <c:showPercent val="0"/>
          <c:showBubbleSize val="0"/>
        </c:dLbls>
        <c:gapWidth val="219"/>
        <c:overlap val="-27"/>
        <c:axId val="279107456"/>
        <c:axId val="279108992"/>
      </c:barChart>
      <c:catAx>
        <c:axId val="27910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108992"/>
        <c:crosses val="autoZero"/>
        <c:auto val="1"/>
        <c:lblAlgn val="ctr"/>
        <c:lblOffset val="100"/>
        <c:noMultiLvlLbl val="0"/>
      </c:catAx>
      <c:valAx>
        <c:axId val="2791089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107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5.81</c:v>
                </c:pt>
                <c:pt idx="1">
                  <c:v>5.55</c:v>
                </c:pt>
                <c:pt idx="2">
                  <c:v>5.68</c:v>
                </c:pt>
              </c:numCache>
            </c:numRef>
          </c:val>
          <c:extLst>
            <c:ext xmlns:c16="http://schemas.microsoft.com/office/drawing/2014/chart" uri="{C3380CC4-5D6E-409C-BE32-E72D297353CC}">
              <c16:uniqueId val="{00000000-B8BB-4C8E-9F60-DF6A228CBE93}"/>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7.25</c:v>
                </c:pt>
                <c:pt idx="1">
                  <c:v>7.15</c:v>
                </c:pt>
                <c:pt idx="2">
                  <c:v>7.15</c:v>
                </c:pt>
              </c:numCache>
            </c:numRef>
          </c:val>
          <c:extLst>
            <c:ext xmlns:c16="http://schemas.microsoft.com/office/drawing/2014/chart" uri="{C3380CC4-5D6E-409C-BE32-E72D297353CC}">
              <c16:uniqueId val="{00000001-B8BB-4C8E-9F60-DF6A228CBE93}"/>
            </c:ext>
          </c:extLst>
        </c:ser>
        <c:dLbls>
          <c:showLegendKey val="0"/>
          <c:showVal val="0"/>
          <c:showCatName val="0"/>
          <c:showSerName val="0"/>
          <c:showPercent val="0"/>
          <c:showBubbleSize val="0"/>
        </c:dLbls>
        <c:gapWidth val="219"/>
        <c:overlap val="-27"/>
        <c:axId val="278345600"/>
        <c:axId val="278347136"/>
      </c:barChart>
      <c:catAx>
        <c:axId val="27834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347136"/>
        <c:crosses val="autoZero"/>
        <c:auto val="1"/>
        <c:lblAlgn val="ctr"/>
        <c:lblOffset val="100"/>
        <c:noMultiLvlLbl val="0"/>
      </c:catAx>
      <c:valAx>
        <c:axId val="2783471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345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5.21</c:v>
                </c:pt>
                <c:pt idx="1">
                  <c:v>4.79</c:v>
                </c:pt>
                <c:pt idx="2">
                  <c:v>4.8600000000000003</c:v>
                </c:pt>
              </c:numCache>
            </c:numRef>
          </c:val>
          <c:extLst>
            <c:ext xmlns:c16="http://schemas.microsoft.com/office/drawing/2014/chart" uri="{C3380CC4-5D6E-409C-BE32-E72D297353CC}">
              <c16:uniqueId val="{00000000-4D64-4318-A7CF-F8BC677D6DAB}"/>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8</c:v>
                </c:pt>
                <c:pt idx="1">
                  <c:v>7.5</c:v>
                </c:pt>
                <c:pt idx="2">
                  <c:v>7</c:v>
                </c:pt>
              </c:numCache>
            </c:numRef>
          </c:val>
          <c:extLst>
            <c:ext xmlns:c16="http://schemas.microsoft.com/office/drawing/2014/chart" uri="{C3380CC4-5D6E-409C-BE32-E72D297353CC}">
              <c16:uniqueId val="{00000001-4D64-4318-A7CF-F8BC677D6DAB}"/>
            </c:ext>
          </c:extLst>
        </c:ser>
        <c:dLbls>
          <c:showLegendKey val="0"/>
          <c:showVal val="0"/>
          <c:showCatName val="0"/>
          <c:showSerName val="0"/>
          <c:showPercent val="0"/>
          <c:showBubbleSize val="0"/>
        </c:dLbls>
        <c:gapWidth val="219"/>
        <c:overlap val="-27"/>
        <c:axId val="172188416"/>
        <c:axId val="172189952"/>
      </c:barChart>
      <c:catAx>
        <c:axId val="17218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189952"/>
        <c:crosses val="autoZero"/>
        <c:auto val="1"/>
        <c:lblAlgn val="ctr"/>
        <c:lblOffset val="100"/>
        <c:noMultiLvlLbl val="0"/>
      </c:catAx>
      <c:valAx>
        <c:axId val="1721899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188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4.7</c:v>
                </c:pt>
                <c:pt idx="1">
                  <c:v>4.5999999999999996</c:v>
                </c:pt>
                <c:pt idx="2">
                  <c:v>4.5999999999999996</c:v>
                </c:pt>
              </c:numCache>
            </c:numRef>
          </c:val>
          <c:extLst>
            <c:ext xmlns:c16="http://schemas.microsoft.com/office/drawing/2014/chart" uri="{C3380CC4-5D6E-409C-BE32-E72D297353CC}">
              <c16:uniqueId val="{00000000-823C-4586-9543-7A84D7F9388F}"/>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7</c:v>
                </c:pt>
                <c:pt idx="1">
                  <c:v>6.33</c:v>
                </c:pt>
                <c:pt idx="2">
                  <c:v>5.5</c:v>
                </c:pt>
              </c:numCache>
            </c:numRef>
          </c:val>
          <c:extLst>
            <c:ext xmlns:c16="http://schemas.microsoft.com/office/drawing/2014/chart" uri="{C3380CC4-5D6E-409C-BE32-E72D297353CC}">
              <c16:uniqueId val="{00000001-823C-4586-9543-7A84D7F9388F}"/>
            </c:ext>
          </c:extLst>
        </c:ser>
        <c:dLbls>
          <c:showLegendKey val="0"/>
          <c:showVal val="0"/>
          <c:showCatName val="0"/>
          <c:showSerName val="0"/>
          <c:showPercent val="0"/>
          <c:showBubbleSize val="0"/>
        </c:dLbls>
        <c:gapWidth val="219"/>
        <c:overlap val="-27"/>
        <c:axId val="278918272"/>
        <c:axId val="279124224"/>
      </c:barChart>
      <c:catAx>
        <c:axId val="27891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124224"/>
        <c:crosses val="autoZero"/>
        <c:auto val="1"/>
        <c:lblAlgn val="ctr"/>
        <c:lblOffset val="100"/>
        <c:noMultiLvlLbl val="0"/>
      </c:catAx>
      <c:valAx>
        <c:axId val="2791242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18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4.3099999999999996</c:v>
                </c:pt>
                <c:pt idx="1">
                  <c:v>4</c:v>
                </c:pt>
                <c:pt idx="2">
                  <c:v>4.1500000000000004</c:v>
                </c:pt>
              </c:numCache>
            </c:numRef>
          </c:val>
          <c:extLst>
            <c:ext xmlns:c16="http://schemas.microsoft.com/office/drawing/2014/chart" uri="{C3380CC4-5D6E-409C-BE32-E72D297353CC}">
              <c16:uniqueId val="{00000000-DD73-429F-816B-7D44E6FB0ACA}"/>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8</c:v>
                </c:pt>
                <c:pt idx="1">
                  <c:v>7.66</c:v>
                </c:pt>
                <c:pt idx="2">
                  <c:v>7.66</c:v>
                </c:pt>
              </c:numCache>
            </c:numRef>
          </c:val>
          <c:extLst>
            <c:ext xmlns:c16="http://schemas.microsoft.com/office/drawing/2014/chart" uri="{C3380CC4-5D6E-409C-BE32-E72D297353CC}">
              <c16:uniqueId val="{00000001-DD73-429F-816B-7D44E6FB0ACA}"/>
            </c:ext>
          </c:extLst>
        </c:ser>
        <c:dLbls>
          <c:showLegendKey val="0"/>
          <c:showVal val="0"/>
          <c:showCatName val="0"/>
          <c:showSerName val="0"/>
          <c:showPercent val="0"/>
          <c:showBubbleSize val="0"/>
        </c:dLbls>
        <c:gapWidth val="219"/>
        <c:overlap val="-27"/>
        <c:axId val="172252160"/>
        <c:axId val="172294912"/>
      </c:barChart>
      <c:catAx>
        <c:axId val="17225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294912"/>
        <c:crosses val="autoZero"/>
        <c:auto val="1"/>
        <c:lblAlgn val="ctr"/>
        <c:lblOffset val="100"/>
        <c:noMultiLvlLbl val="0"/>
      </c:catAx>
      <c:valAx>
        <c:axId val="17229491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252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5.28</c:v>
                </c:pt>
                <c:pt idx="1">
                  <c:v>5.0999999999999996</c:v>
                </c:pt>
                <c:pt idx="2">
                  <c:v>5.07</c:v>
                </c:pt>
              </c:numCache>
            </c:numRef>
          </c:val>
          <c:extLst>
            <c:ext xmlns:c16="http://schemas.microsoft.com/office/drawing/2014/chart" uri="{C3380CC4-5D6E-409C-BE32-E72D297353CC}">
              <c16:uniqueId val="{00000000-C5AA-4C97-883E-F07E888BFBD7}"/>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7.42</c:v>
                </c:pt>
                <c:pt idx="1">
                  <c:v>6.64</c:v>
                </c:pt>
                <c:pt idx="2">
                  <c:v>6.75</c:v>
                </c:pt>
              </c:numCache>
            </c:numRef>
          </c:val>
          <c:extLst>
            <c:ext xmlns:c16="http://schemas.microsoft.com/office/drawing/2014/chart" uri="{C3380CC4-5D6E-409C-BE32-E72D297353CC}">
              <c16:uniqueId val="{00000001-C5AA-4C97-883E-F07E888BFBD7}"/>
            </c:ext>
          </c:extLst>
        </c:ser>
        <c:dLbls>
          <c:showLegendKey val="0"/>
          <c:showVal val="0"/>
          <c:showCatName val="0"/>
          <c:showSerName val="0"/>
          <c:showPercent val="0"/>
          <c:showBubbleSize val="0"/>
        </c:dLbls>
        <c:gapWidth val="219"/>
        <c:overlap val="-27"/>
        <c:axId val="172332928"/>
        <c:axId val="172334464"/>
      </c:barChart>
      <c:catAx>
        <c:axId val="17233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334464"/>
        <c:crosses val="autoZero"/>
        <c:auto val="1"/>
        <c:lblAlgn val="ctr"/>
        <c:lblOffset val="100"/>
        <c:noMultiLvlLbl val="0"/>
      </c:catAx>
      <c:valAx>
        <c:axId val="17233446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33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Annual</a:t>
            </a:r>
            <a:r>
              <a:rPr lang="en-GB" b="1" baseline="0"/>
              <a:t> Attendance by Course</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401378051131929E-2"/>
          <c:y val="0.14850856878184343"/>
          <c:w val="0.76844686413166952"/>
          <c:h val="0.62302932854113957"/>
        </c:manualLayout>
      </c:layout>
      <c:barChart>
        <c:barDir val="col"/>
        <c:grouping val="clustered"/>
        <c:varyColors val="0"/>
        <c:ser>
          <c:idx val="0"/>
          <c:order val="0"/>
          <c:tx>
            <c:strRef>
              <c:f>Sheet1!$B$1</c:f>
              <c:strCache>
                <c:ptCount val="1"/>
                <c:pt idx="0">
                  <c:v>17/18</c:v>
                </c:pt>
              </c:strCache>
            </c:strRef>
          </c:tx>
          <c:spPr>
            <a:solidFill>
              <a:srgbClr val="9933FF"/>
            </a:solidFill>
            <a:ln>
              <a:noFill/>
            </a:ln>
            <a:effectLst/>
          </c:spPr>
          <c:invertIfNegative val="0"/>
          <c:cat>
            <c:strRef>
              <c:f>Sheet1!$A$2:$A$16</c:f>
              <c:strCache>
                <c:ptCount val="15"/>
                <c:pt idx="0">
                  <c:v>Module 1</c:v>
                </c:pt>
                <c:pt idx="1">
                  <c:v>Module 2</c:v>
                </c:pt>
                <c:pt idx="2">
                  <c:v>Module 3</c:v>
                </c:pt>
                <c:pt idx="3">
                  <c:v>Module 4</c:v>
                </c:pt>
                <c:pt idx="4">
                  <c:v>Module 5a</c:v>
                </c:pt>
                <c:pt idx="5">
                  <c:v>Module 5b</c:v>
                </c:pt>
                <c:pt idx="6">
                  <c:v>Module 6</c:v>
                </c:pt>
                <c:pt idx="7">
                  <c:v>Module 6b</c:v>
                </c:pt>
                <c:pt idx="8">
                  <c:v>Module 6c</c:v>
                </c:pt>
                <c:pt idx="9">
                  <c:v>Module 6d</c:v>
                </c:pt>
                <c:pt idx="10">
                  <c:v>Module 6e</c:v>
                </c:pt>
                <c:pt idx="11">
                  <c:v>Module 7</c:v>
                </c:pt>
                <c:pt idx="12">
                  <c:v>Module 8</c:v>
                </c:pt>
                <c:pt idx="13">
                  <c:v>Module 9</c:v>
                </c:pt>
                <c:pt idx="14">
                  <c:v>MAAS</c:v>
                </c:pt>
              </c:strCache>
            </c:strRef>
          </c:cat>
          <c:val>
            <c:numRef>
              <c:f>Sheet1!$B$2:$B$16</c:f>
              <c:numCache>
                <c:formatCode>General</c:formatCode>
                <c:ptCount val="15"/>
                <c:pt idx="1">
                  <c:v>168</c:v>
                </c:pt>
                <c:pt idx="2">
                  <c:v>37</c:v>
                </c:pt>
                <c:pt idx="3">
                  <c:v>17</c:v>
                </c:pt>
                <c:pt idx="4">
                  <c:v>83</c:v>
                </c:pt>
                <c:pt idx="5">
                  <c:v>26</c:v>
                </c:pt>
                <c:pt idx="6">
                  <c:v>119</c:v>
                </c:pt>
                <c:pt idx="7">
                  <c:v>26</c:v>
                </c:pt>
                <c:pt idx="8">
                  <c:v>76</c:v>
                </c:pt>
                <c:pt idx="9">
                  <c:v>7</c:v>
                </c:pt>
                <c:pt idx="11">
                  <c:v>14</c:v>
                </c:pt>
                <c:pt idx="12">
                  <c:v>12</c:v>
                </c:pt>
                <c:pt idx="13">
                  <c:v>2</c:v>
                </c:pt>
                <c:pt idx="14">
                  <c:v>36</c:v>
                </c:pt>
              </c:numCache>
            </c:numRef>
          </c:val>
          <c:extLst>
            <c:ext xmlns:c16="http://schemas.microsoft.com/office/drawing/2014/chart" uri="{C3380CC4-5D6E-409C-BE32-E72D297353CC}">
              <c16:uniqueId val="{00000000-3896-4084-BBE6-099E350D7C26}"/>
            </c:ext>
          </c:extLst>
        </c:ser>
        <c:ser>
          <c:idx val="1"/>
          <c:order val="1"/>
          <c:tx>
            <c:strRef>
              <c:f>Sheet1!$C$1</c:f>
              <c:strCache>
                <c:ptCount val="1"/>
                <c:pt idx="0">
                  <c:v>18/19</c:v>
                </c:pt>
              </c:strCache>
            </c:strRef>
          </c:tx>
          <c:spPr>
            <a:solidFill>
              <a:srgbClr val="00FF00"/>
            </a:solidFill>
            <a:ln>
              <a:noFill/>
            </a:ln>
            <a:effectLst/>
          </c:spPr>
          <c:invertIfNegative val="0"/>
          <c:cat>
            <c:strRef>
              <c:f>Sheet1!$A$2:$A$16</c:f>
              <c:strCache>
                <c:ptCount val="15"/>
                <c:pt idx="0">
                  <c:v>Module 1</c:v>
                </c:pt>
                <c:pt idx="1">
                  <c:v>Module 2</c:v>
                </c:pt>
                <c:pt idx="2">
                  <c:v>Module 3</c:v>
                </c:pt>
                <c:pt idx="3">
                  <c:v>Module 4</c:v>
                </c:pt>
                <c:pt idx="4">
                  <c:v>Module 5a</c:v>
                </c:pt>
                <c:pt idx="5">
                  <c:v>Module 5b</c:v>
                </c:pt>
                <c:pt idx="6">
                  <c:v>Module 6</c:v>
                </c:pt>
                <c:pt idx="7">
                  <c:v>Module 6b</c:v>
                </c:pt>
                <c:pt idx="8">
                  <c:v>Module 6c</c:v>
                </c:pt>
                <c:pt idx="9">
                  <c:v>Module 6d</c:v>
                </c:pt>
                <c:pt idx="10">
                  <c:v>Module 6e</c:v>
                </c:pt>
                <c:pt idx="11">
                  <c:v>Module 7</c:v>
                </c:pt>
                <c:pt idx="12">
                  <c:v>Module 8</c:v>
                </c:pt>
                <c:pt idx="13">
                  <c:v>Module 9</c:v>
                </c:pt>
                <c:pt idx="14">
                  <c:v>MAAS</c:v>
                </c:pt>
              </c:strCache>
            </c:strRef>
          </c:cat>
          <c:val>
            <c:numRef>
              <c:f>Sheet1!$C$2:$C$16</c:f>
              <c:numCache>
                <c:formatCode>General</c:formatCode>
                <c:ptCount val="15"/>
                <c:pt idx="1">
                  <c:v>125</c:v>
                </c:pt>
                <c:pt idx="2">
                  <c:v>37</c:v>
                </c:pt>
                <c:pt idx="3">
                  <c:v>18</c:v>
                </c:pt>
                <c:pt idx="4">
                  <c:v>66</c:v>
                </c:pt>
                <c:pt idx="5">
                  <c:v>27</c:v>
                </c:pt>
                <c:pt idx="6">
                  <c:v>42</c:v>
                </c:pt>
                <c:pt idx="7">
                  <c:v>22</c:v>
                </c:pt>
                <c:pt idx="8">
                  <c:v>38</c:v>
                </c:pt>
                <c:pt idx="9">
                  <c:v>22</c:v>
                </c:pt>
                <c:pt idx="11">
                  <c:v>7</c:v>
                </c:pt>
                <c:pt idx="12">
                  <c:v>21</c:v>
                </c:pt>
                <c:pt idx="13">
                  <c:v>5</c:v>
                </c:pt>
                <c:pt idx="14">
                  <c:v>33</c:v>
                </c:pt>
              </c:numCache>
            </c:numRef>
          </c:val>
          <c:extLst>
            <c:ext xmlns:c16="http://schemas.microsoft.com/office/drawing/2014/chart" uri="{C3380CC4-5D6E-409C-BE32-E72D297353CC}">
              <c16:uniqueId val="{00000001-3896-4084-BBE6-099E350D7C26}"/>
            </c:ext>
          </c:extLst>
        </c:ser>
        <c:ser>
          <c:idx val="2"/>
          <c:order val="2"/>
          <c:tx>
            <c:strRef>
              <c:f>Sheet1!$D$1</c:f>
              <c:strCache>
                <c:ptCount val="1"/>
                <c:pt idx="0">
                  <c:v>19/20</c:v>
                </c:pt>
              </c:strCache>
            </c:strRef>
          </c:tx>
          <c:spPr>
            <a:solidFill>
              <a:srgbClr val="FF6600"/>
            </a:solidFill>
            <a:ln>
              <a:noFill/>
            </a:ln>
            <a:effectLst/>
          </c:spPr>
          <c:invertIfNegative val="0"/>
          <c:cat>
            <c:strRef>
              <c:f>Sheet1!$A$2:$A$16</c:f>
              <c:strCache>
                <c:ptCount val="15"/>
                <c:pt idx="0">
                  <c:v>Module 1</c:v>
                </c:pt>
                <c:pt idx="1">
                  <c:v>Module 2</c:v>
                </c:pt>
                <c:pt idx="2">
                  <c:v>Module 3</c:v>
                </c:pt>
                <c:pt idx="3">
                  <c:v>Module 4</c:v>
                </c:pt>
                <c:pt idx="4">
                  <c:v>Module 5a</c:v>
                </c:pt>
                <c:pt idx="5">
                  <c:v>Module 5b</c:v>
                </c:pt>
                <c:pt idx="6">
                  <c:v>Module 6</c:v>
                </c:pt>
                <c:pt idx="7">
                  <c:v>Module 6b</c:v>
                </c:pt>
                <c:pt idx="8">
                  <c:v>Module 6c</c:v>
                </c:pt>
                <c:pt idx="9">
                  <c:v>Module 6d</c:v>
                </c:pt>
                <c:pt idx="10">
                  <c:v>Module 6e</c:v>
                </c:pt>
                <c:pt idx="11">
                  <c:v>Module 7</c:v>
                </c:pt>
                <c:pt idx="12">
                  <c:v>Module 8</c:v>
                </c:pt>
                <c:pt idx="13">
                  <c:v>Module 9</c:v>
                </c:pt>
                <c:pt idx="14">
                  <c:v>MAAS</c:v>
                </c:pt>
              </c:strCache>
            </c:strRef>
          </c:cat>
          <c:val>
            <c:numRef>
              <c:f>Sheet1!$D$2:$D$16</c:f>
              <c:numCache>
                <c:formatCode>General</c:formatCode>
                <c:ptCount val="15"/>
                <c:pt idx="0">
                  <c:v>37</c:v>
                </c:pt>
                <c:pt idx="1">
                  <c:v>111</c:v>
                </c:pt>
                <c:pt idx="2">
                  <c:v>11</c:v>
                </c:pt>
                <c:pt idx="3">
                  <c:v>10</c:v>
                </c:pt>
                <c:pt idx="4">
                  <c:v>45</c:v>
                </c:pt>
                <c:pt idx="5">
                  <c:v>24</c:v>
                </c:pt>
                <c:pt idx="6">
                  <c:v>52</c:v>
                </c:pt>
                <c:pt idx="7">
                  <c:v>19</c:v>
                </c:pt>
                <c:pt idx="8">
                  <c:v>41</c:v>
                </c:pt>
                <c:pt idx="9">
                  <c:v>13</c:v>
                </c:pt>
                <c:pt idx="10">
                  <c:v>27</c:v>
                </c:pt>
                <c:pt idx="11">
                  <c:v>12</c:v>
                </c:pt>
                <c:pt idx="12">
                  <c:v>20</c:v>
                </c:pt>
                <c:pt idx="13">
                  <c:v>12</c:v>
                </c:pt>
                <c:pt idx="14">
                  <c:v>47</c:v>
                </c:pt>
              </c:numCache>
            </c:numRef>
          </c:val>
          <c:extLst>
            <c:ext xmlns:c16="http://schemas.microsoft.com/office/drawing/2014/chart" uri="{C3380CC4-5D6E-409C-BE32-E72D297353CC}">
              <c16:uniqueId val="{00000002-3896-4084-BBE6-099E350D7C26}"/>
            </c:ext>
          </c:extLst>
        </c:ser>
        <c:dLbls>
          <c:showLegendKey val="0"/>
          <c:showVal val="0"/>
          <c:showCatName val="0"/>
          <c:showSerName val="0"/>
          <c:showPercent val="0"/>
          <c:showBubbleSize val="0"/>
        </c:dLbls>
        <c:gapWidth val="219"/>
        <c:overlap val="-27"/>
        <c:axId val="173979520"/>
        <c:axId val="173985792"/>
      </c:barChart>
      <c:catAx>
        <c:axId val="173979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50" b="1"/>
                  <a:t>Course</a:t>
                </a:r>
                <a:r>
                  <a:rPr lang="en-GB" sz="1050" b="1" baseline="0"/>
                  <a:t> Number</a:t>
                </a:r>
                <a:endParaRPr lang="en-GB" sz="1050" b="1"/>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985792"/>
        <c:crosses val="autoZero"/>
        <c:auto val="1"/>
        <c:lblAlgn val="ctr"/>
        <c:lblOffset val="100"/>
        <c:noMultiLvlLbl val="0"/>
      </c:catAx>
      <c:valAx>
        <c:axId val="173985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50" b="1"/>
                  <a:t>Annual</a:t>
                </a:r>
                <a:r>
                  <a:rPr lang="en-GB" sz="1050" b="1" baseline="0"/>
                  <a:t> Attendance</a:t>
                </a:r>
                <a:endParaRPr lang="en-GB" sz="1050" b="1"/>
              </a:p>
            </c:rich>
          </c:tx>
          <c:layout>
            <c:manualLayout>
              <c:xMode val="edge"/>
              <c:yMode val="edge"/>
              <c:x val="1.7972745910509309E-2"/>
              <c:y val="0.357336729967577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979520"/>
        <c:crosses val="autoZero"/>
        <c:crossBetween val="between"/>
      </c:valAx>
      <c:spPr>
        <a:noFill/>
        <a:ln>
          <a:noFill/>
        </a:ln>
        <a:effectLst/>
      </c:spPr>
    </c:plotArea>
    <c:legend>
      <c:legendPos val="r"/>
      <c:layout>
        <c:manualLayout>
          <c:xMode val="edge"/>
          <c:yMode val="edge"/>
          <c:x val="0.88482294285927898"/>
          <c:y val="0.40675374401729197"/>
          <c:w val="7.6777067397062235E-2"/>
          <c:h val="0.198530801296896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3.99</c:v>
                </c:pt>
                <c:pt idx="1">
                  <c:v>3.8</c:v>
                </c:pt>
                <c:pt idx="2">
                  <c:v>3.81</c:v>
                </c:pt>
              </c:numCache>
            </c:numRef>
          </c:val>
          <c:extLst>
            <c:ext xmlns:c16="http://schemas.microsoft.com/office/drawing/2014/chart" uri="{C3380CC4-5D6E-409C-BE32-E72D297353CC}">
              <c16:uniqueId val="{00000000-45C1-4795-B38E-E25F5AC26FF2}"/>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7.2</c:v>
                </c:pt>
                <c:pt idx="1">
                  <c:v>6.9</c:v>
                </c:pt>
                <c:pt idx="2">
                  <c:v>6.8</c:v>
                </c:pt>
              </c:numCache>
            </c:numRef>
          </c:val>
          <c:extLst>
            <c:ext xmlns:c16="http://schemas.microsoft.com/office/drawing/2014/chart" uri="{C3380CC4-5D6E-409C-BE32-E72D297353CC}">
              <c16:uniqueId val="{00000001-45C1-4795-B38E-E25F5AC26FF2}"/>
            </c:ext>
          </c:extLst>
        </c:ser>
        <c:dLbls>
          <c:showLegendKey val="0"/>
          <c:showVal val="0"/>
          <c:showCatName val="0"/>
          <c:showSerName val="0"/>
          <c:showPercent val="0"/>
          <c:showBubbleSize val="0"/>
        </c:dLbls>
        <c:gapWidth val="219"/>
        <c:overlap val="-27"/>
        <c:axId val="179790208"/>
        <c:axId val="179791744"/>
      </c:barChart>
      <c:catAx>
        <c:axId val="17979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791744"/>
        <c:crosses val="autoZero"/>
        <c:auto val="1"/>
        <c:lblAlgn val="ctr"/>
        <c:lblOffset val="100"/>
        <c:noMultiLvlLbl val="0"/>
      </c:catAx>
      <c:valAx>
        <c:axId val="17979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790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5.68</c:v>
                </c:pt>
                <c:pt idx="1">
                  <c:v>4.33</c:v>
                </c:pt>
                <c:pt idx="2">
                  <c:v>5.23</c:v>
                </c:pt>
              </c:numCache>
            </c:numRef>
          </c:val>
          <c:extLst>
            <c:ext xmlns:c16="http://schemas.microsoft.com/office/drawing/2014/chart" uri="{C3380CC4-5D6E-409C-BE32-E72D297353CC}">
              <c16:uniqueId val="{00000000-1F42-462E-92BA-720D3B264396}"/>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7.45</c:v>
                </c:pt>
                <c:pt idx="1">
                  <c:v>7.33</c:v>
                </c:pt>
                <c:pt idx="2">
                  <c:v>7.36</c:v>
                </c:pt>
              </c:numCache>
            </c:numRef>
          </c:val>
          <c:extLst>
            <c:ext xmlns:c16="http://schemas.microsoft.com/office/drawing/2014/chart" uri="{C3380CC4-5D6E-409C-BE32-E72D297353CC}">
              <c16:uniqueId val="{00000001-1F42-462E-92BA-720D3B264396}"/>
            </c:ext>
          </c:extLst>
        </c:ser>
        <c:dLbls>
          <c:showLegendKey val="0"/>
          <c:showVal val="0"/>
          <c:showCatName val="0"/>
          <c:showSerName val="0"/>
          <c:showPercent val="0"/>
          <c:showBubbleSize val="0"/>
        </c:dLbls>
        <c:gapWidth val="219"/>
        <c:overlap val="-27"/>
        <c:axId val="85683200"/>
        <c:axId val="85684992"/>
      </c:barChart>
      <c:catAx>
        <c:axId val="8568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84992"/>
        <c:crosses val="autoZero"/>
        <c:auto val="1"/>
        <c:lblAlgn val="ctr"/>
        <c:lblOffset val="100"/>
        <c:noMultiLvlLbl val="0"/>
      </c:catAx>
      <c:valAx>
        <c:axId val="8568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83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6.07</c:v>
                </c:pt>
                <c:pt idx="1">
                  <c:v>6.21</c:v>
                </c:pt>
                <c:pt idx="2">
                  <c:v>6.07</c:v>
                </c:pt>
              </c:numCache>
            </c:numRef>
          </c:val>
          <c:extLst>
            <c:ext xmlns:c16="http://schemas.microsoft.com/office/drawing/2014/chart" uri="{C3380CC4-5D6E-409C-BE32-E72D297353CC}">
              <c16:uniqueId val="{00000000-267F-40EF-8811-9281118F55E9}"/>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7</c:v>
                </c:pt>
                <c:pt idx="1">
                  <c:v>7.25</c:v>
                </c:pt>
                <c:pt idx="2">
                  <c:v>7.25</c:v>
                </c:pt>
              </c:numCache>
            </c:numRef>
          </c:val>
          <c:extLst>
            <c:ext xmlns:c16="http://schemas.microsoft.com/office/drawing/2014/chart" uri="{C3380CC4-5D6E-409C-BE32-E72D297353CC}">
              <c16:uniqueId val="{00000001-267F-40EF-8811-9281118F55E9}"/>
            </c:ext>
          </c:extLst>
        </c:ser>
        <c:dLbls>
          <c:showLegendKey val="0"/>
          <c:showVal val="0"/>
          <c:showCatName val="0"/>
          <c:showSerName val="0"/>
          <c:showPercent val="0"/>
          <c:showBubbleSize val="0"/>
        </c:dLbls>
        <c:gapWidth val="219"/>
        <c:overlap val="-27"/>
        <c:axId val="368036480"/>
        <c:axId val="277667840"/>
      </c:barChart>
      <c:catAx>
        <c:axId val="36803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667840"/>
        <c:crosses val="autoZero"/>
        <c:auto val="1"/>
        <c:lblAlgn val="ctr"/>
        <c:lblOffset val="100"/>
        <c:noMultiLvlLbl val="0"/>
      </c:catAx>
      <c:valAx>
        <c:axId val="2776678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036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5.38</c:v>
                </c:pt>
                <c:pt idx="1">
                  <c:v>5.31</c:v>
                </c:pt>
                <c:pt idx="2">
                  <c:v>5.23</c:v>
                </c:pt>
              </c:numCache>
            </c:numRef>
          </c:val>
          <c:extLst>
            <c:ext xmlns:c16="http://schemas.microsoft.com/office/drawing/2014/chart" uri="{C3380CC4-5D6E-409C-BE32-E72D297353CC}">
              <c16:uniqueId val="{00000000-5653-44D9-A88A-63338866BAA3}"/>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6.8</c:v>
                </c:pt>
                <c:pt idx="1">
                  <c:v>6.4</c:v>
                </c:pt>
                <c:pt idx="2">
                  <c:v>6.8</c:v>
                </c:pt>
              </c:numCache>
            </c:numRef>
          </c:val>
          <c:extLst>
            <c:ext xmlns:c16="http://schemas.microsoft.com/office/drawing/2014/chart" uri="{C3380CC4-5D6E-409C-BE32-E72D297353CC}">
              <c16:uniqueId val="{00000001-5653-44D9-A88A-63338866BAA3}"/>
            </c:ext>
          </c:extLst>
        </c:ser>
        <c:dLbls>
          <c:showLegendKey val="0"/>
          <c:showVal val="0"/>
          <c:showCatName val="0"/>
          <c:showSerName val="0"/>
          <c:showPercent val="0"/>
          <c:showBubbleSize val="0"/>
        </c:dLbls>
        <c:gapWidth val="219"/>
        <c:overlap val="-27"/>
        <c:axId val="85783296"/>
        <c:axId val="85784832"/>
      </c:barChart>
      <c:catAx>
        <c:axId val="8578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84832"/>
        <c:crosses val="autoZero"/>
        <c:auto val="1"/>
        <c:lblAlgn val="ctr"/>
        <c:lblOffset val="100"/>
        <c:noMultiLvlLbl val="0"/>
      </c:catAx>
      <c:valAx>
        <c:axId val="8578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83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5.22</c:v>
                </c:pt>
                <c:pt idx="1">
                  <c:v>5.0599999999999996</c:v>
                </c:pt>
                <c:pt idx="2">
                  <c:v>4.7699999999999996</c:v>
                </c:pt>
              </c:numCache>
            </c:numRef>
          </c:val>
          <c:extLst>
            <c:ext xmlns:c16="http://schemas.microsoft.com/office/drawing/2014/chart" uri="{C3380CC4-5D6E-409C-BE32-E72D297353CC}">
              <c16:uniqueId val="{00000000-7F4D-4E52-ADC3-1D9E5B3C1D33}"/>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7.88</c:v>
                </c:pt>
                <c:pt idx="1">
                  <c:v>7.66</c:v>
                </c:pt>
                <c:pt idx="2">
                  <c:v>7.99</c:v>
                </c:pt>
              </c:numCache>
            </c:numRef>
          </c:val>
          <c:extLst>
            <c:ext xmlns:c16="http://schemas.microsoft.com/office/drawing/2014/chart" uri="{C3380CC4-5D6E-409C-BE32-E72D297353CC}">
              <c16:uniqueId val="{00000001-7F4D-4E52-ADC3-1D9E5B3C1D33}"/>
            </c:ext>
          </c:extLst>
        </c:ser>
        <c:dLbls>
          <c:showLegendKey val="0"/>
          <c:showVal val="0"/>
          <c:showCatName val="0"/>
          <c:showSerName val="0"/>
          <c:showPercent val="0"/>
          <c:showBubbleSize val="0"/>
        </c:dLbls>
        <c:gapWidth val="219"/>
        <c:overlap val="-27"/>
        <c:axId val="86080896"/>
        <c:axId val="86082688"/>
      </c:barChart>
      <c:catAx>
        <c:axId val="8608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082688"/>
        <c:crosses val="autoZero"/>
        <c:auto val="1"/>
        <c:lblAlgn val="ctr"/>
        <c:lblOffset val="100"/>
        <c:noMultiLvlLbl val="0"/>
      </c:catAx>
      <c:valAx>
        <c:axId val="8608268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080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4.75</c:v>
                </c:pt>
                <c:pt idx="1">
                  <c:v>4.58</c:v>
                </c:pt>
                <c:pt idx="2">
                  <c:v>4.5</c:v>
                </c:pt>
              </c:numCache>
            </c:numRef>
          </c:val>
          <c:extLst>
            <c:ext xmlns:c16="http://schemas.microsoft.com/office/drawing/2014/chart" uri="{C3380CC4-5D6E-409C-BE32-E72D297353CC}">
              <c16:uniqueId val="{00000000-F5F0-4831-841F-C945B1FDC740}"/>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8</c:v>
                </c:pt>
                <c:pt idx="1">
                  <c:v>7.5</c:v>
                </c:pt>
                <c:pt idx="2">
                  <c:v>7.5</c:v>
                </c:pt>
              </c:numCache>
            </c:numRef>
          </c:val>
          <c:extLst>
            <c:ext xmlns:c16="http://schemas.microsoft.com/office/drawing/2014/chart" uri="{C3380CC4-5D6E-409C-BE32-E72D297353CC}">
              <c16:uniqueId val="{00000001-F5F0-4831-841F-C945B1FDC740}"/>
            </c:ext>
          </c:extLst>
        </c:ser>
        <c:dLbls>
          <c:showLegendKey val="0"/>
          <c:showVal val="0"/>
          <c:showCatName val="0"/>
          <c:showSerName val="0"/>
          <c:showPercent val="0"/>
          <c:showBubbleSize val="0"/>
        </c:dLbls>
        <c:gapWidth val="219"/>
        <c:overlap val="-27"/>
        <c:axId val="86141952"/>
        <c:axId val="86160128"/>
      </c:barChart>
      <c:catAx>
        <c:axId val="8614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160128"/>
        <c:crosses val="autoZero"/>
        <c:auto val="1"/>
        <c:lblAlgn val="ctr"/>
        <c:lblOffset val="100"/>
        <c:noMultiLvlLbl val="0"/>
      </c:catAx>
      <c:valAx>
        <c:axId val="8616012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141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5.05</c:v>
                </c:pt>
                <c:pt idx="1">
                  <c:v>5.07</c:v>
                </c:pt>
                <c:pt idx="2">
                  <c:v>5.1100000000000003</c:v>
                </c:pt>
              </c:numCache>
            </c:numRef>
          </c:val>
          <c:extLst>
            <c:ext xmlns:c16="http://schemas.microsoft.com/office/drawing/2014/chart" uri="{C3380CC4-5D6E-409C-BE32-E72D297353CC}">
              <c16:uniqueId val="{00000000-379E-45F3-9C2E-D1EE18FF4DDE}"/>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7.46</c:v>
                </c:pt>
                <c:pt idx="1">
                  <c:v>7.14</c:v>
                </c:pt>
                <c:pt idx="2">
                  <c:v>7.35</c:v>
                </c:pt>
              </c:numCache>
            </c:numRef>
          </c:val>
          <c:extLst>
            <c:ext xmlns:c16="http://schemas.microsoft.com/office/drawing/2014/chart" uri="{C3380CC4-5D6E-409C-BE32-E72D297353CC}">
              <c16:uniqueId val="{00000001-379E-45F3-9C2E-D1EE18FF4DDE}"/>
            </c:ext>
          </c:extLst>
        </c:ser>
        <c:dLbls>
          <c:showLegendKey val="0"/>
          <c:showVal val="0"/>
          <c:showCatName val="0"/>
          <c:showSerName val="0"/>
          <c:showPercent val="0"/>
          <c:showBubbleSize val="0"/>
        </c:dLbls>
        <c:gapWidth val="219"/>
        <c:overlap val="-27"/>
        <c:axId val="86255488"/>
        <c:axId val="86257024"/>
      </c:barChart>
      <c:catAx>
        <c:axId val="8625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257024"/>
        <c:crosses val="autoZero"/>
        <c:auto val="1"/>
        <c:lblAlgn val="ctr"/>
        <c:lblOffset val="100"/>
        <c:noMultiLvlLbl val="0"/>
      </c:catAx>
      <c:valAx>
        <c:axId val="862570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255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Stage 1</c:v>
                </c:pt>
              </c:strCache>
            </c:strRef>
          </c:tx>
          <c:spPr>
            <a:solidFill>
              <a:schemeClr val="accent1"/>
            </a:solidFill>
            <a:ln>
              <a:noFill/>
            </a:ln>
            <a:effectLst/>
          </c:spPr>
          <c:invertIfNegative val="0"/>
          <c:cat>
            <c:strRef>
              <c:f>Sheet1!$A$2:$A$4</c:f>
              <c:strCache>
                <c:ptCount val="3"/>
                <c:pt idx="0">
                  <c:v>Knowledge</c:v>
                </c:pt>
                <c:pt idx="1">
                  <c:v>Skills</c:v>
                </c:pt>
                <c:pt idx="2">
                  <c:v>Confidence</c:v>
                </c:pt>
              </c:strCache>
            </c:strRef>
          </c:cat>
          <c:val>
            <c:numRef>
              <c:f>Sheet1!$B$2:$B$4</c:f>
              <c:numCache>
                <c:formatCode>General</c:formatCode>
                <c:ptCount val="3"/>
                <c:pt idx="0">
                  <c:v>4.88</c:v>
                </c:pt>
                <c:pt idx="1">
                  <c:v>4.6500000000000004</c:v>
                </c:pt>
                <c:pt idx="2">
                  <c:v>4.57</c:v>
                </c:pt>
              </c:numCache>
            </c:numRef>
          </c:val>
          <c:extLst>
            <c:ext xmlns:c16="http://schemas.microsoft.com/office/drawing/2014/chart" uri="{C3380CC4-5D6E-409C-BE32-E72D297353CC}">
              <c16:uniqueId val="{00000000-8449-47A8-A12A-8AC398AE3969}"/>
            </c:ext>
          </c:extLst>
        </c:ser>
        <c:ser>
          <c:idx val="1"/>
          <c:order val="1"/>
          <c:tx>
            <c:strRef>
              <c:f>Sheet1!$C$1</c:f>
              <c:strCache>
                <c:ptCount val="1"/>
                <c:pt idx="0">
                  <c:v>Stage 3</c:v>
                </c:pt>
              </c:strCache>
            </c:strRef>
          </c:tx>
          <c:spPr>
            <a:solidFill>
              <a:schemeClr val="accent2"/>
            </a:solidFill>
            <a:ln>
              <a:noFill/>
            </a:ln>
            <a:effectLst/>
          </c:spPr>
          <c:invertIfNegative val="0"/>
          <c:cat>
            <c:strRef>
              <c:f>Sheet1!$A$2:$A$4</c:f>
              <c:strCache>
                <c:ptCount val="3"/>
                <c:pt idx="0">
                  <c:v>Knowledge</c:v>
                </c:pt>
                <c:pt idx="1">
                  <c:v>Skills</c:v>
                </c:pt>
                <c:pt idx="2">
                  <c:v>Confidence</c:v>
                </c:pt>
              </c:strCache>
            </c:strRef>
          </c:cat>
          <c:val>
            <c:numRef>
              <c:f>Sheet1!$C$2:$C$4</c:f>
              <c:numCache>
                <c:formatCode>General</c:formatCode>
                <c:ptCount val="3"/>
                <c:pt idx="0">
                  <c:v>6.88</c:v>
                </c:pt>
                <c:pt idx="1">
                  <c:v>7.38</c:v>
                </c:pt>
                <c:pt idx="2">
                  <c:v>6.88</c:v>
                </c:pt>
              </c:numCache>
            </c:numRef>
          </c:val>
          <c:extLst>
            <c:ext xmlns:c16="http://schemas.microsoft.com/office/drawing/2014/chart" uri="{C3380CC4-5D6E-409C-BE32-E72D297353CC}">
              <c16:uniqueId val="{00000001-8449-47A8-A12A-8AC398AE3969}"/>
            </c:ext>
          </c:extLst>
        </c:ser>
        <c:dLbls>
          <c:showLegendKey val="0"/>
          <c:showVal val="0"/>
          <c:showCatName val="0"/>
          <c:showSerName val="0"/>
          <c:showPercent val="0"/>
          <c:showBubbleSize val="0"/>
        </c:dLbls>
        <c:gapWidth val="219"/>
        <c:overlap val="-27"/>
        <c:axId val="173823104"/>
        <c:axId val="173824640"/>
      </c:barChart>
      <c:catAx>
        <c:axId val="17382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24640"/>
        <c:crosses val="autoZero"/>
        <c:auto val="1"/>
        <c:lblAlgn val="ctr"/>
        <c:lblOffset val="100"/>
        <c:noMultiLvlLbl val="0"/>
      </c:catAx>
      <c:valAx>
        <c:axId val="1738246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23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25</Pages>
  <Words>7021</Words>
  <Characters>40020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46948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chloe.tyrer</dc:creator>
  <cp:lastModifiedBy>Tyrer, Chloe (Childrens Services and Skills Directorate, SMBC)</cp:lastModifiedBy>
  <cp:revision>3</cp:revision>
  <dcterms:created xsi:type="dcterms:W3CDTF">2020-07-03T12:25:00Z</dcterms:created>
  <dcterms:modified xsi:type="dcterms:W3CDTF">2021-05-10T16:19:00Z</dcterms:modified>
</cp:coreProperties>
</file>